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567" w:rsidRDefault="004E3567" w:rsidP="004E3567">
      <w:pPr>
        <w:pStyle w:val="a7"/>
        <w:rPr>
          <w:sz w:val="28"/>
          <w:szCs w:val="28"/>
          <w:lang w:val="bg-BG"/>
        </w:rPr>
      </w:pPr>
    </w:p>
    <w:p w:rsidR="004E3567" w:rsidRPr="007552F7" w:rsidRDefault="004E3567" w:rsidP="004E3567">
      <w:pPr>
        <w:pStyle w:val="a7"/>
        <w:rPr>
          <w:sz w:val="28"/>
          <w:szCs w:val="28"/>
          <w:lang w:val="bg-BG"/>
        </w:rPr>
      </w:pPr>
      <w:r w:rsidRPr="007552F7">
        <w:rPr>
          <w:sz w:val="28"/>
          <w:szCs w:val="28"/>
          <w:lang w:val="bg-BG"/>
        </w:rPr>
        <w:t>ДО</w:t>
      </w:r>
    </w:p>
    <w:p w:rsidR="004E3567" w:rsidRPr="007552F7" w:rsidRDefault="004E3567" w:rsidP="004E3567">
      <w:pPr>
        <w:pStyle w:val="a7"/>
        <w:rPr>
          <w:sz w:val="28"/>
          <w:szCs w:val="28"/>
          <w:lang w:val="bg-BG"/>
        </w:rPr>
      </w:pPr>
      <w:r w:rsidRPr="007552F7">
        <w:rPr>
          <w:sz w:val="28"/>
          <w:szCs w:val="28"/>
          <w:lang w:val="bg-BG"/>
        </w:rPr>
        <w:t xml:space="preserve">ПРЕДСЕДАТЕЛЯ НА КОМИСИЯТА </w:t>
      </w:r>
    </w:p>
    <w:p w:rsidR="004E3567" w:rsidRPr="007552F7" w:rsidRDefault="004E3567" w:rsidP="004E3567">
      <w:pPr>
        <w:pStyle w:val="a7"/>
        <w:rPr>
          <w:sz w:val="28"/>
          <w:szCs w:val="28"/>
          <w:lang w:val="bg-BG"/>
        </w:rPr>
      </w:pPr>
    </w:p>
    <w:p w:rsidR="004E3567" w:rsidRPr="007552F7" w:rsidRDefault="004E3567" w:rsidP="004E3567">
      <w:pPr>
        <w:pStyle w:val="a7"/>
        <w:jc w:val="center"/>
        <w:rPr>
          <w:sz w:val="32"/>
          <w:szCs w:val="32"/>
          <w:lang w:val="bg-BG"/>
        </w:rPr>
      </w:pPr>
    </w:p>
    <w:p w:rsidR="004E3567" w:rsidRPr="007552F7" w:rsidRDefault="004E3567" w:rsidP="004E3567">
      <w:pPr>
        <w:pStyle w:val="a7"/>
        <w:jc w:val="center"/>
        <w:rPr>
          <w:sz w:val="32"/>
          <w:szCs w:val="32"/>
          <w:lang w:val="bg-BG"/>
        </w:rPr>
      </w:pPr>
    </w:p>
    <w:p w:rsidR="004E3567" w:rsidRPr="007552F7" w:rsidRDefault="004E3567" w:rsidP="004E3567">
      <w:pPr>
        <w:pStyle w:val="a7"/>
        <w:jc w:val="center"/>
        <w:rPr>
          <w:sz w:val="32"/>
          <w:szCs w:val="32"/>
          <w:lang w:val="bg-BG"/>
        </w:rPr>
      </w:pPr>
    </w:p>
    <w:p w:rsidR="004E3567" w:rsidRPr="00995473" w:rsidRDefault="004E3567" w:rsidP="004E3567">
      <w:pPr>
        <w:pStyle w:val="a7"/>
        <w:jc w:val="center"/>
        <w:rPr>
          <w:sz w:val="28"/>
          <w:szCs w:val="28"/>
          <w:lang w:val="bg-BG"/>
        </w:rPr>
      </w:pPr>
      <w:r w:rsidRPr="00995473">
        <w:rPr>
          <w:sz w:val="28"/>
          <w:szCs w:val="28"/>
          <w:lang w:val="bg-BG"/>
        </w:rPr>
        <w:t>З А Я В Л Е Н И Е</w:t>
      </w:r>
    </w:p>
    <w:p w:rsidR="004E3567" w:rsidRPr="00995473" w:rsidRDefault="004E3567" w:rsidP="004E3567">
      <w:pPr>
        <w:rPr>
          <w:sz w:val="28"/>
          <w:szCs w:val="28"/>
          <w:lang w:val="bg-BG"/>
        </w:rPr>
      </w:pPr>
      <w:r w:rsidRPr="00995473">
        <w:rPr>
          <w:sz w:val="28"/>
          <w:szCs w:val="28"/>
          <w:lang w:val="bg-BG"/>
        </w:rPr>
        <w:t>ОТ______________________________________________________________________________________</w:t>
      </w:r>
    </w:p>
    <w:p w:rsidR="004E3567" w:rsidRPr="00995473" w:rsidRDefault="004E3567" w:rsidP="004E3567">
      <w:pPr>
        <w:rPr>
          <w:sz w:val="28"/>
          <w:szCs w:val="28"/>
          <w:lang w:val="bg-BG"/>
        </w:rPr>
      </w:pPr>
      <w:r w:rsidRPr="00995473">
        <w:rPr>
          <w:sz w:val="28"/>
          <w:szCs w:val="28"/>
          <w:lang w:val="bg-BG"/>
        </w:rPr>
        <w:t xml:space="preserve">                                /име, презиме, фамилия/</w:t>
      </w:r>
    </w:p>
    <w:p w:rsidR="004E3567" w:rsidRPr="00995473" w:rsidRDefault="004E3567" w:rsidP="004E3567">
      <w:pPr>
        <w:rPr>
          <w:sz w:val="28"/>
          <w:szCs w:val="28"/>
          <w:lang w:val="bg-BG"/>
        </w:rPr>
      </w:pPr>
      <w:r w:rsidRPr="00995473">
        <w:rPr>
          <w:sz w:val="28"/>
          <w:szCs w:val="28"/>
          <w:lang w:val="bg-BG"/>
        </w:rPr>
        <w:t>ЖИВУЩ__________________________________________________</w:t>
      </w:r>
    </w:p>
    <w:p w:rsidR="004E3567" w:rsidRPr="00995473" w:rsidRDefault="004E3567" w:rsidP="004E3567">
      <w:pPr>
        <w:rPr>
          <w:sz w:val="28"/>
          <w:szCs w:val="28"/>
          <w:lang w:val="bg-BG"/>
        </w:rPr>
      </w:pPr>
      <w:r w:rsidRPr="00995473">
        <w:rPr>
          <w:sz w:val="28"/>
          <w:szCs w:val="28"/>
          <w:lang w:val="bg-BG"/>
        </w:rPr>
        <w:t>ЕГН ___________ сл.тел. _____________ факс _____________</w:t>
      </w:r>
    </w:p>
    <w:p w:rsidR="004E3567" w:rsidRPr="00995473" w:rsidRDefault="004E3567" w:rsidP="004E3567">
      <w:pPr>
        <w:rPr>
          <w:sz w:val="28"/>
          <w:szCs w:val="28"/>
          <w:lang w:val="bg-BG"/>
        </w:rPr>
      </w:pPr>
      <w:r w:rsidRPr="00995473">
        <w:rPr>
          <w:sz w:val="28"/>
          <w:szCs w:val="28"/>
          <w:lang w:val="bg-BG"/>
        </w:rPr>
        <w:t xml:space="preserve">                                               дом. тел.____________</w:t>
      </w:r>
    </w:p>
    <w:p w:rsidR="004E3567" w:rsidRPr="00995473" w:rsidRDefault="004E3567" w:rsidP="004E3567">
      <w:pPr>
        <w:rPr>
          <w:sz w:val="28"/>
          <w:szCs w:val="28"/>
          <w:lang w:val="bg-BG"/>
        </w:rPr>
      </w:pPr>
      <w:r w:rsidRPr="00995473">
        <w:rPr>
          <w:sz w:val="28"/>
          <w:szCs w:val="28"/>
          <w:lang w:val="bg-BG"/>
        </w:rPr>
        <w:t>Ръководител на фирма:______________________________________</w:t>
      </w:r>
    </w:p>
    <w:p w:rsidR="004E3567" w:rsidRPr="00995473" w:rsidRDefault="004E3567" w:rsidP="004E3567">
      <w:pPr>
        <w:rPr>
          <w:sz w:val="28"/>
          <w:szCs w:val="28"/>
          <w:lang w:val="bg-BG"/>
        </w:rPr>
      </w:pPr>
      <w:r w:rsidRPr="00995473">
        <w:rPr>
          <w:sz w:val="28"/>
          <w:szCs w:val="28"/>
          <w:lang w:val="bg-BG"/>
        </w:rPr>
        <w:t>Данъчен № ________________ , БУЛСТАТ _______________</w:t>
      </w:r>
    </w:p>
    <w:p w:rsidR="004E3567" w:rsidRPr="00995473" w:rsidRDefault="004E3567" w:rsidP="004E3567">
      <w:pPr>
        <w:rPr>
          <w:sz w:val="28"/>
          <w:szCs w:val="28"/>
          <w:lang w:val="bg-BG"/>
        </w:rPr>
      </w:pPr>
    </w:p>
    <w:p w:rsidR="004E3567" w:rsidRPr="00995473" w:rsidRDefault="004E3567" w:rsidP="004E3567">
      <w:pPr>
        <w:rPr>
          <w:sz w:val="28"/>
          <w:szCs w:val="28"/>
          <w:lang w:val="bg-BG"/>
        </w:rPr>
      </w:pPr>
      <w:r w:rsidRPr="00995473">
        <w:rPr>
          <w:sz w:val="28"/>
          <w:szCs w:val="28"/>
          <w:lang w:val="bg-BG"/>
        </w:rPr>
        <w:t>С адрес на управление:______________________________________</w:t>
      </w:r>
    </w:p>
    <w:p w:rsidR="004E3567" w:rsidRPr="00995473" w:rsidRDefault="004E3567" w:rsidP="004E3567">
      <w:pPr>
        <w:rPr>
          <w:sz w:val="28"/>
          <w:szCs w:val="28"/>
          <w:lang w:val="bg-BG"/>
        </w:rPr>
      </w:pPr>
      <w:r w:rsidRPr="00995473">
        <w:rPr>
          <w:sz w:val="28"/>
          <w:szCs w:val="28"/>
          <w:lang w:val="bg-BG"/>
        </w:rPr>
        <w:t xml:space="preserve">                                       /към датата на подаване на заявлението/</w:t>
      </w:r>
    </w:p>
    <w:p w:rsidR="004E3567" w:rsidRPr="00995473" w:rsidRDefault="004E3567" w:rsidP="004E3567">
      <w:pPr>
        <w:pStyle w:val="a7"/>
        <w:rPr>
          <w:sz w:val="28"/>
          <w:szCs w:val="28"/>
          <w:lang w:val="bg-BG"/>
        </w:rPr>
      </w:pPr>
      <w:r w:rsidRPr="00995473">
        <w:rPr>
          <w:sz w:val="28"/>
          <w:szCs w:val="28"/>
          <w:lang w:val="bg-BG"/>
        </w:rPr>
        <w:t xml:space="preserve">                              </w:t>
      </w:r>
    </w:p>
    <w:p w:rsidR="004E3567" w:rsidRPr="00995473" w:rsidRDefault="004E3567" w:rsidP="004E3567">
      <w:pPr>
        <w:pStyle w:val="a7"/>
        <w:rPr>
          <w:sz w:val="28"/>
          <w:szCs w:val="28"/>
          <w:lang w:val="bg-BG"/>
        </w:rPr>
      </w:pPr>
    </w:p>
    <w:p w:rsidR="004E3567" w:rsidRPr="00995473" w:rsidRDefault="004E3567" w:rsidP="004E3567">
      <w:pPr>
        <w:pStyle w:val="a7"/>
        <w:rPr>
          <w:sz w:val="28"/>
          <w:szCs w:val="28"/>
          <w:lang w:val="bg-BG"/>
        </w:rPr>
      </w:pPr>
    </w:p>
    <w:p w:rsidR="004E3567" w:rsidRPr="00995473" w:rsidRDefault="004E3567" w:rsidP="004E3567">
      <w:pPr>
        <w:pStyle w:val="a7"/>
        <w:rPr>
          <w:sz w:val="28"/>
          <w:szCs w:val="28"/>
          <w:lang w:val="bg-BG"/>
        </w:rPr>
      </w:pPr>
      <w:r w:rsidRPr="00995473">
        <w:rPr>
          <w:sz w:val="28"/>
          <w:szCs w:val="28"/>
          <w:lang w:val="bg-BG"/>
        </w:rPr>
        <w:t xml:space="preserve"> УВАЖАЕМИ  ГОСПОЖО/ ГОСПОДИН ПРЕДСЕДАТЕЛ,</w:t>
      </w:r>
    </w:p>
    <w:p w:rsidR="004E3567" w:rsidRPr="00995473" w:rsidRDefault="004E3567" w:rsidP="004E3567">
      <w:pPr>
        <w:widowControl w:val="0"/>
        <w:autoSpaceDE w:val="0"/>
        <w:autoSpaceDN w:val="0"/>
        <w:adjustRightInd w:val="0"/>
        <w:ind w:firstLine="708"/>
        <w:jc w:val="both"/>
        <w:rPr>
          <w:sz w:val="28"/>
          <w:szCs w:val="28"/>
          <w:lang w:val="bg-BG"/>
        </w:rPr>
      </w:pPr>
    </w:p>
    <w:p w:rsidR="004E3567" w:rsidRPr="00995473" w:rsidRDefault="004E3567" w:rsidP="004E3567">
      <w:pPr>
        <w:widowControl w:val="0"/>
        <w:autoSpaceDE w:val="0"/>
        <w:autoSpaceDN w:val="0"/>
        <w:adjustRightInd w:val="0"/>
        <w:ind w:firstLine="708"/>
        <w:jc w:val="both"/>
        <w:rPr>
          <w:sz w:val="28"/>
          <w:szCs w:val="28"/>
          <w:lang w:val="bg-BG"/>
        </w:rPr>
      </w:pPr>
    </w:p>
    <w:p w:rsidR="004E3567" w:rsidRPr="00995473" w:rsidRDefault="004E3567" w:rsidP="004E3567">
      <w:pPr>
        <w:widowControl w:val="0"/>
        <w:autoSpaceDE w:val="0"/>
        <w:autoSpaceDN w:val="0"/>
        <w:adjustRightInd w:val="0"/>
        <w:ind w:firstLine="708"/>
        <w:jc w:val="both"/>
        <w:rPr>
          <w:sz w:val="28"/>
          <w:szCs w:val="28"/>
          <w:lang w:val="bg-BG"/>
        </w:rPr>
      </w:pPr>
      <w:r w:rsidRPr="00995473">
        <w:rPr>
          <w:sz w:val="28"/>
          <w:szCs w:val="28"/>
          <w:lang w:val="bg-BG"/>
        </w:rPr>
        <w:t xml:space="preserve">Моля да бъда допуснат до участие в </w:t>
      </w:r>
      <w:r w:rsidRPr="00995473">
        <w:rPr>
          <w:spacing w:val="20"/>
          <w:sz w:val="28"/>
          <w:szCs w:val="28"/>
          <w:lang w:val="bg-BG"/>
        </w:rPr>
        <w:t>процедура за възлагане на обществена поръчка с предмет</w:t>
      </w:r>
      <w:r w:rsidRPr="00995473">
        <w:rPr>
          <w:sz w:val="28"/>
          <w:szCs w:val="28"/>
          <w:lang w:val="bg-BG"/>
        </w:rPr>
        <w:t>: Избор на изпълнител за строителство  по инвестиционен проект №19/313/00089   „Ремонт на помещение за създаване на посетителски център в гр.Алфатар,ул.”Дочо Михайлов „№ 1,Община Алфатар</w:t>
      </w:r>
    </w:p>
    <w:p w:rsidR="004E3567" w:rsidRPr="00995473" w:rsidRDefault="004E3567" w:rsidP="004E3567">
      <w:pPr>
        <w:pStyle w:val="a7"/>
        <w:rPr>
          <w:sz w:val="28"/>
          <w:szCs w:val="28"/>
          <w:lang w:val="bg-BG"/>
        </w:rPr>
      </w:pPr>
    </w:p>
    <w:p w:rsidR="004E3567" w:rsidRPr="00995473" w:rsidRDefault="004E3567" w:rsidP="004E3567">
      <w:pPr>
        <w:pStyle w:val="a7"/>
        <w:rPr>
          <w:sz w:val="28"/>
          <w:szCs w:val="28"/>
          <w:lang w:val="bg-BG"/>
        </w:rPr>
      </w:pPr>
    </w:p>
    <w:p w:rsidR="004E3567" w:rsidRPr="00995473" w:rsidRDefault="004E3567" w:rsidP="004E3567">
      <w:pPr>
        <w:pStyle w:val="a7"/>
        <w:rPr>
          <w:sz w:val="28"/>
          <w:szCs w:val="28"/>
          <w:lang w:val="bg-BG"/>
        </w:rPr>
      </w:pPr>
    </w:p>
    <w:p w:rsidR="004E3567" w:rsidRPr="00995473" w:rsidRDefault="004E3567" w:rsidP="004E3567">
      <w:pPr>
        <w:pStyle w:val="a7"/>
        <w:rPr>
          <w:sz w:val="28"/>
          <w:szCs w:val="28"/>
          <w:lang w:val="bg-BG"/>
        </w:rPr>
      </w:pPr>
    </w:p>
    <w:p w:rsidR="004E3567" w:rsidRPr="00995473" w:rsidRDefault="004E3567" w:rsidP="004E3567">
      <w:pPr>
        <w:pStyle w:val="a7"/>
        <w:rPr>
          <w:sz w:val="28"/>
          <w:szCs w:val="28"/>
          <w:lang w:val="bg-BG"/>
        </w:rPr>
      </w:pPr>
      <w:r w:rsidRPr="00995473">
        <w:rPr>
          <w:sz w:val="28"/>
          <w:szCs w:val="28"/>
          <w:lang w:val="bg-BG"/>
        </w:rPr>
        <w:t>ПРИЛАГАМ:</w:t>
      </w:r>
    </w:p>
    <w:p w:rsidR="004E3567" w:rsidRPr="00995473" w:rsidRDefault="004E3567" w:rsidP="004E3567">
      <w:pPr>
        <w:rPr>
          <w:sz w:val="28"/>
          <w:szCs w:val="28"/>
          <w:lang w:val="bg-BG"/>
        </w:rPr>
      </w:pPr>
    </w:p>
    <w:p w:rsidR="004E3567" w:rsidRPr="00995473" w:rsidRDefault="004E3567" w:rsidP="004E3567">
      <w:pPr>
        <w:rPr>
          <w:sz w:val="28"/>
          <w:szCs w:val="28"/>
          <w:lang w:val="bg-BG"/>
        </w:rPr>
      </w:pPr>
    </w:p>
    <w:p w:rsidR="004E3567" w:rsidRPr="00995473" w:rsidRDefault="004E3567" w:rsidP="004E3567">
      <w:pPr>
        <w:rPr>
          <w:sz w:val="28"/>
          <w:szCs w:val="28"/>
          <w:lang w:val="bg-BG"/>
        </w:rPr>
      </w:pPr>
    </w:p>
    <w:p w:rsidR="004E3567" w:rsidRPr="00995473" w:rsidRDefault="004E3567" w:rsidP="004E3567">
      <w:pPr>
        <w:jc w:val="both"/>
        <w:outlineLvl w:val="1"/>
        <w:rPr>
          <w:sz w:val="28"/>
          <w:szCs w:val="28"/>
          <w:lang w:val="bg-BG"/>
        </w:rPr>
      </w:pPr>
    </w:p>
    <w:p w:rsidR="004E3567" w:rsidRPr="00995473" w:rsidRDefault="004E3567" w:rsidP="004E3567">
      <w:pPr>
        <w:jc w:val="both"/>
        <w:rPr>
          <w:sz w:val="28"/>
          <w:szCs w:val="28"/>
          <w:lang w:val="bg-BG"/>
        </w:rPr>
      </w:pPr>
      <w:r>
        <w:rPr>
          <w:sz w:val="28"/>
          <w:szCs w:val="28"/>
          <w:lang w:val="bg-BG"/>
        </w:rPr>
        <w:t>Дата……………………</w:t>
      </w:r>
      <w:r w:rsidRPr="00995473">
        <w:rPr>
          <w:sz w:val="28"/>
          <w:szCs w:val="28"/>
          <w:lang w:val="bg-BG"/>
        </w:rPr>
        <w:t xml:space="preserve">                           </w:t>
      </w:r>
      <w:r w:rsidRPr="00995473">
        <w:rPr>
          <w:b/>
          <w:sz w:val="28"/>
          <w:szCs w:val="28"/>
          <w:lang w:val="bg-BG"/>
        </w:rPr>
        <w:t>ПОДПИС И ПЕЧАТ</w:t>
      </w:r>
      <w:r w:rsidRPr="00995473">
        <w:rPr>
          <w:sz w:val="28"/>
          <w:szCs w:val="28"/>
          <w:lang w:val="bg-BG"/>
        </w:rPr>
        <w:t xml:space="preserve">: ……………. </w:t>
      </w:r>
    </w:p>
    <w:p w:rsidR="004E3567" w:rsidRPr="007552F7" w:rsidRDefault="004E3567" w:rsidP="004E3567">
      <w:pPr>
        <w:rPr>
          <w:lang w:val="bg-BG"/>
        </w:rPr>
      </w:pPr>
    </w:p>
    <w:p w:rsidR="004E3567" w:rsidRPr="007552F7" w:rsidRDefault="004E3567" w:rsidP="004E3567">
      <w:pPr>
        <w:rPr>
          <w:lang w:val="bg-BG"/>
        </w:rPr>
      </w:pPr>
    </w:p>
    <w:p w:rsidR="004E3567" w:rsidRPr="007552F7" w:rsidRDefault="004E3567" w:rsidP="004E3567">
      <w:pPr>
        <w:pStyle w:val="ab"/>
        <w:spacing w:before="120"/>
        <w:ind w:firstLine="706"/>
        <w:rPr>
          <w:rFonts w:ascii="Arial Narrow" w:hAnsi="Arial Narrow"/>
          <w:lang w:val="bg-BG"/>
        </w:rPr>
      </w:pPr>
    </w:p>
    <w:p w:rsidR="004E3567" w:rsidRPr="007552F7" w:rsidRDefault="004E3567" w:rsidP="004E3567">
      <w:pPr>
        <w:spacing w:before="120" w:after="120"/>
        <w:jc w:val="right"/>
        <w:rPr>
          <w:sz w:val="24"/>
          <w:szCs w:val="24"/>
          <w:lang w:val="bg-BG"/>
        </w:rPr>
      </w:pPr>
    </w:p>
    <w:p w:rsidR="004E3567" w:rsidRPr="007552F7" w:rsidRDefault="004E3567" w:rsidP="004E3567">
      <w:pPr>
        <w:spacing w:before="120" w:after="120"/>
        <w:jc w:val="right"/>
        <w:rPr>
          <w:sz w:val="24"/>
          <w:szCs w:val="24"/>
          <w:lang w:val="bg-BG"/>
        </w:rPr>
      </w:pPr>
    </w:p>
    <w:p w:rsidR="004E3567" w:rsidRDefault="004E3567" w:rsidP="004E3567">
      <w:pPr>
        <w:jc w:val="right"/>
        <w:outlineLvl w:val="1"/>
        <w:rPr>
          <w:sz w:val="26"/>
          <w:szCs w:val="26"/>
          <w:lang w:val="bg-BG"/>
        </w:rPr>
      </w:pPr>
      <w:r w:rsidRPr="007552F7">
        <w:rPr>
          <w:sz w:val="26"/>
          <w:szCs w:val="26"/>
          <w:lang w:val="bg-BG"/>
        </w:rPr>
        <w:t xml:space="preserve">    </w:t>
      </w:r>
    </w:p>
    <w:p w:rsidR="004E3567" w:rsidRDefault="004E3567" w:rsidP="004E3567">
      <w:pPr>
        <w:jc w:val="right"/>
        <w:outlineLvl w:val="1"/>
        <w:rPr>
          <w:sz w:val="26"/>
          <w:szCs w:val="26"/>
          <w:lang w:val="bg-BG"/>
        </w:rPr>
      </w:pPr>
    </w:p>
    <w:p w:rsidR="004E3567" w:rsidRDefault="004E3567" w:rsidP="004E3567">
      <w:pPr>
        <w:jc w:val="right"/>
        <w:outlineLvl w:val="1"/>
        <w:rPr>
          <w:b/>
          <w:sz w:val="24"/>
          <w:szCs w:val="24"/>
          <w:lang w:val="bg-BG"/>
        </w:rPr>
      </w:pPr>
    </w:p>
    <w:p w:rsidR="004E3567" w:rsidRPr="007552F7" w:rsidRDefault="004E3567" w:rsidP="004E3567">
      <w:pPr>
        <w:jc w:val="right"/>
        <w:outlineLvl w:val="1"/>
        <w:rPr>
          <w:b/>
          <w:sz w:val="24"/>
          <w:szCs w:val="24"/>
          <w:lang w:val="bg-BG"/>
        </w:rPr>
      </w:pPr>
      <w:r w:rsidRPr="007552F7">
        <w:rPr>
          <w:b/>
          <w:sz w:val="24"/>
          <w:szCs w:val="24"/>
          <w:lang w:val="bg-BG"/>
        </w:rPr>
        <w:lastRenderedPageBreak/>
        <w:t>ОБРАЗЕЦ № 1</w:t>
      </w:r>
    </w:p>
    <w:p w:rsidR="004E3567" w:rsidRDefault="004E3567" w:rsidP="004E3567">
      <w:pPr>
        <w:spacing w:before="120" w:after="120"/>
        <w:jc w:val="center"/>
        <w:rPr>
          <w:b/>
          <w:bCs/>
          <w:caps/>
          <w:sz w:val="28"/>
          <w:szCs w:val="28"/>
          <w:lang w:val="bg-BG"/>
        </w:rPr>
      </w:pPr>
    </w:p>
    <w:p w:rsidR="004E3567" w:rsidRPr="007552F7" w:rsidRDefault="004E3567" w:rsidP="004E3567">
      <w:pPr>
        <w:spacing w:before="120" w:after="120"/>
        <w:jc w:val="center"/>
        <w:rPr>
          <w:b/>
          <w:spacing w:val="20"/>
          <w:sz w:val="24"/>
          <w:szCs w:val="24"/>
          <w:lang w:val="bg-BG"/>
        </w:rPr>
      </w:pPr>
      <w:r w:rsidRPr="007552F7">
        <w:rPr>
          <w:b/>
          <w:bCs/>
          <w:caps/>
          <w:sz w:val="28"/>
          <w:szCs w:val="28"/>
          <w:lang w:val="bg-BG"/>
        </w:rPr>
        <w:t>списък на документите, които трябва да съдържа офертата на участника</w:t>
      </w:r>
    </w:p>
    <w:p w:rsidR="004E3567" w:rsidRPr="007552F7" w:rsidRDefault="004E3567" w:rsidP="004E3567">
      <w:pPr>
        <w:pStyle w:val="ab"/>
        <w:jc w:val="center"/>
        <w:rPr>
          <w:bCs/>
          <w:caps/>
          <w:sz w:val="28"/>
          <w:szCs w:val="28"/>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8"/>
        <w:gridCol w:w="6319"/>
        <w:gridCol w:w="3242"/>
      </w:tblGrid>
      <w:tr w:rsidR="004E3567" w:rsidRPr="007552F7" w:rsidTr="00363969">
        <w:tblPrEx>
          <w:tblCellMar>
            <w:top w:w="0" w:type="dxa"/>
            <w:bottom w:w="0" w:type="dxa"/>
          </w:tblCellMar>
        </w:tblPrEx>
        <w:trPr>
          <w:tblHeader/>
        </w:trPr>
        <w:tc>
          <w:tcPr>
            <w:tcW w:w="285" w:type="pct"/>
            <w:tcBorders>
              <w:bottom w:val="single" w:sz="4" w:space="0" w:color="auto"/>
            </w:tcBorders>
            <w:shd w:val="clear" w:color="auto" w:fill="99CC00"/>
            <w:vAlign w:val="center"/>
          </w:tcPr>
          <w:p w:rsidR="004E3567" w:rsidRPr="007552F7" w:rsidRDefault="004E3567" w:rsidP="00363969">
            <w:pPr>
              <w:pStyle w:val="ab"/>
              <w:tabs>
                <w:tab w:val="left" w:pos="627"/>
              </w:tabs>
              <w:ind w:left="-18"/>
              <w:jc w:val="center"/>
              <w:rPr>
                <w:bCs/>
                <w:sz w:val="22"/>
                <w:szCs w:val="22"/>
                <w:lang w:val="bg-BG" w:eastAsia="bg-BG"/>
              </w:rPr>
            </w:pPr>
            <w:r w:rsidRPr="007552F7">
              <w:rPr>
                <w:bCs/>
                <w:sz w:val="22"/>
                <w:szCs w:val="22"/>
                <w:lang w:val="bg-BG" w:eastAsia="bg-BG"/>
              </w:rPr>
              <w:t>№</w:t>
            </w:r>
          </w:p>
        </w:tc>
        <w:tc>
          <w:tcPr>
            <w:tcW w:w="3116" w:type="pct"/>
            <w:tcBorders>
              <w:bottom w:val="single" w:sz="4" w:space="0" w:color="auto"/>
            </w:tcBorders>
            <w:shd w:val="clear" w:color="auto" w:fill="99CC00"/>
            <w:vAlign w:val="center"/>
          </w:tcPr>
          <w:p w:rsidR="004E3567" w:rsidRPr="007552F7" w:rsidRDefault="004E3567" w:rsidP="00363969">
            <w:pPr>
              <w:pStyle w:val="ab"/>
              <w:jc w:val="center"/>
              <w:rPr>
                <w:bCs/>
                <w:sz w:val="22"/>
                <w:szCs w:val="22"/>
                <w:lang w:val="bg-BG" w:eastAsia="bg-BG"/>
              </w:rPr>
            </w:pPr>
            <w:r w:rsidRPr="007552F7">
              <w:rPr>
                <w:bCs/>
                <w:sz w:val="22"/>
                <w:szCs w:val="22"/>
                <w:lang w:val="bg-BG" w:eastAsia="bg-BG"/>
              </w:rPr>
              <w:t>Съдържание</w:t>
            </w:r>
          </w:p>
        </w:tc>
        <w:tc>
          <w:tcPr>
            <w:tcW w:w="1599" w:type="pct"/>
            <w:tcBorders>
              <w:bottom w:val="single" w:sz="4" w:space="0" w:color="auto"/>
            </w:tcBorders>
            <w:shd w:val="clear" w:color="auto" w:fill="99CC00"/>
            <w:vAlign w:val="center"/>
          </w:tcPr>
          <w:p w:rsidR="004E3567" w:rsidRPr="007552F7" w:rsidRDefault="004E3567" w:rsidP="00363969">
            <w:pPr>
              <w:pStyle w:val="ab"/>
              <w:jc w:val="center"/>
              <w:rPr>
                <w:iCs/>
                <w:sz w:val="22"/>
                <w:szCs w:val="22"/>
                <w:lang w:val="bg-BG" w:eastAsia="bg-BG"/>
              </w:rPr>
            </w:pPr>
            <w:r w:rsidRPr="007552F7">
              <w:rPr>
                <w:bCs/>
                <w:sz w:val="22"/>
                <w:szCs w:val="22"/>
                <w:lang w:val="bg-BG" w:eastAsia="bg-BG"/>
              </w:rPr>
              <w:t xml:space="preserve">Вид на документа </w:t>
            </w:r>
            <w:r w:rsidRPr="007552F7">
              <w:rPr>
                <w:iCs/>
                <w:sz w:val="22"/>
                <w:szCs w:val="22"/>
                <w:lang w:val="bg-BG" w:eastAsia="bg-BG"/>
              </w:rPr>
              <w:t>/</w:t>
            </w:r>
            <w:r w:rsidRPr="007552F7">
              <w:rPr>
                <w:i/>
                <w:iCs/>
                <w:sz w:val="22"/>
                <w:szCs w:val="22"/>
                <w:lang w:val="bg-BG" w:eastAsia="bg-BG"/>
              </w:rPr>
              <w:t>оригинал или заверено копие</w:t>
            </w:r>
            <w:r w:rsidRPr="007552F7">
              <w:rPr>
                <w:iCs/>
                <w:sz w:val="22"/>
                <w:szCs w:val="22"/>
                <w:lang w:val="bg-BG" w:eastAsia="bg-BG"/>
              </w:rPr>
              <w:t>/ и брой страници на всеки документ</w:t>
            </w:r>
            <w:r w:rsidRPr="007552F7">
              <w:rPr>
                <w:rStyle w:val="af1"/>
                <w:iCs/>
                <w:sz w:val="22"/>
                <w:szCs w:val="22"/>
                <w:lang w:val="bg-BG"/>
              </w:rPr>
              <w:footnoteReference w:id="2"/>
            </w:r>
          </w:p>
        </w:tc>
      </w:tr>
      <w:tr w:rsidR="004E3567" w:rsidRPr="007552F7" w:rsidTr="00363969">
        <w:tblPrEx>
          <w:tblCellMar>
            <w:top w:w="0" w:type="dxa"/>
            <w:bottom w:w="0" w:type="dxa"/>
          </w:tblCellMar>
        </w:tblPrEx>
        <w:tc>
          <w:tcPr>
            <w:tcW w:w="285" w:type="pct"/>
            <w:shd w:val="clear" w:color="auto" w:fill="auto"/>
            <w:vAlign w:val="center"/>
          </w:tcPr>
          <w:p w:rsidR="004E3567" w:rsidRPr="007552F7" w:rsidRDefault="004E3567" w:rsidP="00363969">
            <w:pPr>
              <w:pStyle w:val="ab"/>
              <w:numPr>
                <w:ilvl w:val="0"/>
                <w:numId w:val="29"/>
              </w:numPr>
              <w:tabs>
                <w:tab w:val="left" w:pos="627"/>
              </w:tabs>
              <w:spacing w:beforeLines="60" w:afterLines="60"/>
              <w:ind w:left="-18" w:firstLine="0"/>
              <w:jc w:val="center"/>
              <w:rPr>
                <w:rFonts w:ascii="Calibri" w:hAnsi="Calibri"/>
                <w:b/>
                <w:bCs/>
                <w:szCs w:val="24"/>
                <w:lang w:val="bg-BG" w:eastAsia="bg-BG"/>
              </w:rPr>
            </w:pPr>
          </w:p>
        </w:tc>
        <w:tc>
          <w:tcPr>
            <w:tcW w:w="3116" w:type="pct"/>
            <w:shd w:val="clear" w:color="auto" w:fill="auto"/>
          </w:tcPr>
          <w:p w:rsidR="004E3567" w:rsidRPr="007552F7" w:rsidRDefault="004E3567" w:rsidP="00363969">
            <w:pPr>
              <w:pStyle w:val="ab"/>
              <w:spacing w:beforeLines="60" w:afterLines="60"/>
              <w:rPr>
                <w:rFonts w:ascii="Calibri" w:hAnsi="Calibri"/>
                <w:b/>
                <w:position w:val="8"/>
                <w:szCs w:val="24"/>
                <w:lang w:val="bg-BG" w:eastAsia="bg-BG"/>
              </w:rPr>
            </w:pPr>
            <w:r w:rsidRPr="007552F7">
              <w:rPr>
                <w:rFonts w:ascii="Calibri" w:hAnsi="Calibri"/>
                <w:b/>
                <w:position w:val="8"/>
                <w:szCs w:val="24"/>
                <w:lang w:val="bg-BG" w:eastAsia="bg-BG"/>
              </w:rPr>
              <w:t>Заявление Списък на документите, съдържащи се в офертата – Образец № 1</w:t>
            </w:r>
          </w:p>
        </w:tc>
        <w:tc>
          <w:tcPr>
            <w:tcW w:w="1599" w:type="pct"/>
            <w:shd w:val="clear" w:color="auto" w:fill="auto"/>
          </w:tcPr>
          <w:p w:rsidR="004E3567" w:rsidRPr="007552F7" w:rsidRDefault="004E3567" w:rsidP="00363969">
            <w:pPr>
              <w:pStyle w:val="ab"/>
              <w:spacing w:beforeLines="60" w:afterLines="60"/>
              <w:rPr>
                <w:rFonts w:ascii="Calibri" w:hAnsi="Calibri"/>
                <w:position w:val="8"/>
                <w:szCs w:val="24"/>
                <w:lang w:val="bg-BG" w:eastAsia="bg-BG"/>
              </w:rPr>
            </w:pPr>
          </w:p>
        </w:tc>
      </w:tr>
      <w:tr w:rsidR="004E3567" w:rsidRPr="007552F7" w:rsidTr="00363969">
        <w:tblPrEx>
          <w:tblCellMar>
            <w:top w:w="0" w:type="dxa"/>
            <w:bottom w:w="0" w:type="dxa"/>
          </w:tblCellMar>
        </w:tblPrEx>
        <w:tc>
          <w:tcPr>
            <w:tcW w:w="285" w:type="pct"/>
            <w:vAlign w:val="center"/>
          </w:tcPr>
          <w:p w:rsidR="004E3567" w:rsidRPr="007552F7" w:rsidRDefault="004E3567" w:rsidP="00363969">
            <w:pPr>
              <w:pStyle w:val="ab"/>
              <w:numPr>
                <w:ilvl w:val="0"/>
                <w:numId w:val="29"/>
              </w:numPr>
              <w:tabs>
                <w:tab w:val="left" w:pos="627"/>
              </w:tabs>
              <w:spacing w:beforeLines="60" w:afterLines="60"/>
              <w:ind w:left="-18" w:firstLine="0"/>
              <w:jc w:val="center"/>
              <w:rPr>
                <w:rFonts w:ascii="Calibri" w:hAnsi="Calibri"/>
                <w:b/>
                <w:bCs/>
                <w:szCs w:val="24"/>
                <w:lang w:val="bg-BG" w:eastAsia="bg-BG"/>
              </w:rPr>
            </w:pPr>
          </w:p>
        </w:tc>
        <w:tc>
          <w:tcPr>
            <w:tcW w:w="3116" w:type="pct"/>
          </w:tcPr>
          <w:p w:rsidR="004E3567" w:rsidRPr="007552F7" w:rsidRDefault="004E3567" w:rsidP="00363969">
            <w:pPr>
              <w:pStyle w:val="ab"/>
              <w:spacing w:beforeLines="60" w:afterLines="60"/>
              <w:rPr>
                <w:rFonts w:ascii="Calibri" w:hAnsi="Calibri"/>
                <w:b/>
                <w:szCs w:val="24"/>
                <w:lang w:val="bg-BG" w:eastAsia="bg-BG"/>
              </w:rPr>
            </w:pPr>
            <w:r w:rsidRPr="007552F7">
              <w:rPr>
                <w:rFonts w:ascii="Calibri" w:hAnsi="Calibri"/>
                <w:b/>
                <w:szCs w:val="24"/>
                <w:lang w:val="bg-BG" w:eastAsia="bg-BG"/>
              </w:rPr>
              <w:t>Административни сведения  за участника - Образец № 2</w:t>
            </w:r>
          </w:p>
        </w:tc>
        <w:tc>
          <w:tcPr>
            <w:tcW w:w="1599" w:type="pct"/>
          </w:tcPr>
          <w:p w:rsidR="004E3567" w:rsidRPr="007552F7" w:rsidRDefault="004E3567" w:rsidP="00363969">
            <w:pPr>
              <w:pStyle w:val="ab"/>
              <w:spacing w:beforeLines="60" w:afterLines="60"/>
              <w:rPr>
                <w:rFonts w:ascii="Calibri" w:hAnsi="Calibri"/>
                <w:szCs w:val="24"/>
                <w:lang w:val="bg-BG" w:eastAsia="bg-BG"/>
              </w:rPr>
            </w:pPr>
          </w:p>
        </w:tc>
      </w:tr>
      <w:tr w:rsidR="004E3567" w:rsidRPr="007552F7" w:rsidTr="00363969">
        <w:tblPrEx>
          <w:tblCellMar>
            <w:top w:w="0" w:type="dxa"/>
            <w:bottom w:w="0" w:type="dxa"/>
          </w:tblCellMar>
        </w:tblPrEx>
        <w:tc>
          <w:tcPr>
            <w:tcW w:w="285" w:type="pct"/>
            <w:vAlign w:val="center"/>
          </w:tcPr>
          <w:p w:rsidR="004E3567" w:rsidRPr="007552F7" w:rsidRDefault="004E3567" w:rsidP="00363969">
            <w:pPr>
              <w:pStyle w:val="ab"/>
              <w:numPr>
                <w:ilvl w:val="0"/>
                <w:numId w:val="29"/>
              </w:numPr>
              <w:tabs>
                <w:tab w:val="left" w:pos="627"/>
              </w:tabs>
              <w:spacing w:beforeLines="60" w:afterLines="60"/>
              <w:ind w:left="-18" w:firstLine="0"/>
              <w:jc w:val="center"/>
              <w:rPr>
                <w:rFonts w:ascii="Calibri" w:hAnsi="Calibri"/>
                <w:b/>
                <w:bCs/>
                <w:szCs w:val="24"/>
                <w:lang w:val="bg-BG" w:eastAsia="bg-BG"/>
              </w:rPr>
            </w:pPr>
          </w:p>
        </w:tc>
        <w:tc>
          <w:tcPr>
            <w:tcW w:w="3116" w:type="pct"/>
          </w:tcPr>
          <w:p w:rsidR="004E3567" w:rsidRPr="007552F7" w:rsidRDefault="004E3567" w:rsidP="00363969">
            <w:pPr>
              <w:autoSpaceDE w:val="0"/>
              <w:autoSpaceDN w:val="0"/>
              <w:adjustRightInd w:val="0"/>
              <w:spacing w:before="120" w:after="120"/>
              <w:jc w:val="both"/>
              <w:rPr>
                <w:rFonts w:ascii="Calibri" w:hAnsi="Calibri"/>
                <w:b/>
                <w:szCs w:val="24"/>
                <w:lang w:val="bg-BG"/>
              </w:rPr>
            </w:pPr>
            <w:r w:rsidRPr="007552F7">
              <w:rPr>
                <w:rFonts w:ascii="Calibri" w:hAnsi="Calibri"/>
                <w:b/>
                <w:szCs w:val="24"/>
                <w:lang w:val="bg-BG"/>
              </w:rPr>
              <w:t>Декларация, че участникът е запознат с всички обстоятелства от значение за поръчката – Образец № 3</w:t>
            </w:r>
          </w:p>
        </w:tc>
        <w:tc>
          <w:tcPr>
            <w:tcW w:w="1599" w:type="pct"/>
          </w:tcPr>
          <w:p w:rsidR="004E3567" w:rsidRPr="007552F7" w:rsidRDefault="004E3567" w:rsidP="00363969">
            <w:pPr>
              <w:pStyle w:val="ab"/>
              <w:spacing w:beforeLines="60" w:afterLines="60"/>
              <w:rPr>
                <w:rFonts w:ascii="Calibri" w:hAnsi="Calibri"/>
                <w:szCs w:val="24"/>
                <w:lang w:val="bg-BG" w:eastAsia="bg-BG"/>
              </w:rPr>
            </w:pPr>
          </w:p>
        </w:tc>
      </w:tr>
      <w:tr w:rsidR="004E3567" w:rsidRPr="007552F7" w:rsidTr="00363969">
        <w:tblPrEx>
          <w:tblCellMar>
            <w:top w:w="0" w:type="dxa"/>
            <w:bottom w:w="0" w:type="dxa"/>
          </w:tblCellMar>
        </w:tblPrEx>
        <w:tc>
          <w:tcPr>
            <w:tcW w:w="285" w:type="pct"/>
            <w:vAlign w:val="center"/>
          </w:tcPr>
          <w:p w:rsidR="004E3567" w:rsidRPr="007552F7" w:rsidRDefault="004E3567" w:rsidP="00363969">
            <w:pPr>
              <w:pStyle w:val="ab"/>
              <w:numPr>
                <w:ilvl w:val="0"/>
                <w:numId w:val="29"/>
              </w:numPr>
              <w:tabs>
                <w:tab w:val="left" w:pos="627"/>
              </w:tabs>
              <w:spacing w:beforeLines="60" w:afterLines="60"/>
              <w:ind w:left="-18" w:firstLine="0"/>
              <w:jc w:val="center"/>
              <w:rPr>
                <w:rFonts w:ascii="Calibri" w:hAnsi="Calibri"/>
                <w:b/>
                <w:bCs/>
                <w:szCs w:val="24"/>
                <w:lang w:val="bg-BG" w:eastAsia="bg-BG"/>
              </w:rPr>
            </w:pPr>
          </w:p>
        </w:tc>
        <w:tc>
          <w:tcPr>
            <w:tcW w:w="3116" w:type="pct"/>
          </w:tcPr>
          <w:p w:rsidR="004E3567" w:rsidRPr="007552F7" w:rsidRDefault="004E3567" w:rsidP="00363969">
            <w:pPr>
              <w:autoSpaceDE w:val="0"/>
              <w:autoSpaceDN w:val="0"/>
              <w:adjustRightInd w:val="0"/>
              <w:spacing w:before="120" w:after="120"/>
              <w:jc w:val="both"/>
              <w:rPr>
                <w:rFonts w:ascii="Calibri" w:hAnsi="Calibri"/>
                <w:b/>
                <w:szCs w:val="24"/>
                <w:lang w:val="bg-BG"/>
              </w:rPr>
            </w:pPr>
            <w:r w:rsidRPr="007552F7">
              <w:rPr>
                <w:rFonts w:ascii="Calibri" w:hAnsi="Calibri"/>
                <w:b/>
                <w:szCs w:val="24"/>
                <w:lang w:val="bg-BG"/>
              </w:rPr>
              <w:t>Декларация, че участникът ще спазва всички условия необходими за изпълнение на поръчката – Образец № 4</w:t>
            </w:r>
          </w:p>
        </w:tc>
        <w:tc>
          <w:tcPr>
            <w:tcW w:w="1599" w:type="pct"/>
          </w:tcPr>
          <w:p w:rsidR="004E3567" w:rsidRPr="007552F7" w:rsidRDefault="004E3567" w:rsidP="00363969">
            <w:pPr>
              <w:pStyle w:val="ab"/>
              <w:spacing w:beforeLines="60" w:afterLines="60"/>
              <w:rPr>
                <w:rFonts w:ascii="Calibri" w:hAnsi="Calibri"/>
                <w:position w:val="8"/>
                <w:szCs w:val="24"/>
                <w:lang w:val="bg-BG" w:eastAsia="bg-BG"/>
              </w:rPr>
            </w:pPr>
          </w:p>
        </w:tc>
      </w:tr>
      <w:tr w:rsidR="004E3567" w:rsidRPr="007552F7" w:rsidTr="00363969">
        <w:tblPrEx>
          <w:tblCellMar>
            <w:top w:w="0" w:type="dxa"/>
            <w:bottom w:w="0" w:type="dxa"/>
          </w:tblCellMar>
        </w:tblPrEx>
        <w:trPr>
          <w:trHeight w:val="643"/>
        </w:trPr>
        <w:tc>
          <w:tcPr>
            <w:tcW w:w="285" w:type="pct"/>
            <w:vAlign w:val="center"/>
          </w:tcPr>
          <w:p w:rsidR="004E3567" w:rsidRPr="007552F7" w:rsidRDefault="004E3567" w:rsidP="00363969">
            <w:pPr>
              <w:pStyle w:val="ab"/>
              <w:numPr>
                <w:ilvl w:val="0"/>
                <w:numId w:val="29"/>
              </w:numPr>
              <w:tabs>
                <w:tab w:val="left" w:pos="627"/>
              </w:tabs>
              <w:spacing w:beforeLines="60" w:afterLines="60"/>
              <w:ind w:left="-18" w:firstLine="0"/>
              <w:jc w:val="center"/>
              <w:rPr>
                <w:rFonts w:ascii="Calibri" w:hAnsi="Calibri"/>
                <w:b/>
                <w:bCs/>
                <w:szCs w:val="24"/>
                <w:lang w:val="bg-BG" w:eastAsia="bg-BG"/>
              </w:rPr>
            </w:pPr>
          </w:p>
        </w:tc>
        <w:tc>
          <w:tcPr>
            <w:tcW w:w="3116" w:type="pct"/>
          </w:tcPr>
          <w:p w:rsidR="004E3567" w:rsidRPr="007552F7" w:rsidRDefault="004E3567" w:rsidP="00363969">
            <w:pPr>
              <w:autoSpaceDE w:val="0"/>
              <w:autoSpaceDN w:val="0"/>
              <w:adjustRightInd w:val="0"/>
              <w:spacing w:beforeLines="120" w:afterLines="120"/>
              <w:jc w:val="both"/>
              <w:rPr>
                <w:rFonts w:ascii="Calibri" w:hAnsi="Calibri"/>
                <w:b/>
                <w:szCs w:val="24"/>
                <w:lang w:val="bg-BG"/>
              </w:rPr>
            </w:pPr>
            <w:r w:rsidRPr="007552F7">
              <w:rPr>
                <w:rFonts w:ascii="Calibri" w:hAnsi="Calibri"/>
                <w:b/>
                <w:szCs w:val="24"/>
                <w:lang w:val="bg-BG"/>
              </w:rPr>
              <w:t>Документи за правосубектност на участника:</w:t>
            </w:r>
          </w:p>
          <w:p w:rsidR="004E3567" w:rsidRPr="007552F7" w:rsidRDefault="004E3567" w:rsidP="00363969">
            <w:pPr>
              <w:pStyle w:val="ab"/>
              <w:spacing w:beforeLines="60" w:afterLines="60"/>
              <w:rPr>
                <w:rFonts w:ascii="Calibri" w:hAnsi="Calibri"/>
                <w:b/>
                <w:szCs w:val="24"/>
                <w:lang w:val="bg-BG" w:eastAsia="bg-BG"/>
              </w:rPr>
            </w:pPr>
          </w:p>
        </w:tc>
        <w:tc>
          <w:tcPr>
            <w:tcW w:w="1599" w:type="pct"/>
          </w:tcPr>
          <w:p w:rsidR="004E3567" w:rsidRPr="007552F7" w:rsidRDefault="004E3567" w:rsidP="00363969">
            <w:pPr>
              <w:pStyle w:val="ab"/>
              <w:spacing w:beforeLines="60" w:afterLines="60"/>
              <w:rPr>
                <w:rFonts w:ascii="Calibri" w:hAnsi="Calibri"/>
                <w:position w:val="8"/>
                <w:szCs w:val="24"/>
                <w:lang w:val="bg-BG" w:eastAsia="bg-BG"/>
              </w:rPr>
            </w:pPr>
          </w:p>
        </w:tc>
      </w:tr>
      <w:tr w:rsidR="004E3567" w:rsidRPr="007552F7" w:rsidTr="00363969">
        <w:tblPrEx>
          <w:tblCellMar>
            <w:top w:w="0" w:type="dxa"/>
            <w:bottom w:w="0" w:type="dxa"/>
          </w:tblCellMar>
        </w:tblPrEx>
        <w:trPr>
          <w:trHeight w:val="1245"/>
        </w:trPr>
        <w:tc>
          <w:tcPr>
            <w:tcW w:w="285" w:type="pct"/>
            <w:vMerge w:val="restart"/>
            <w:vAlign w:val="center"/>
          </w:tcPr>
          <w:p w:rsidR="004E3567" w:rsidRPr="007552F7" w:rsidRDefault="004E3567" w:rsidP="00363969">
            <w:pPr>
              <w:pStyle w:val="ab"/>
              <w:tabs>
                <w:tab w:val="left" w:pos="627"/>
              </w:tabs>
              <w:spacing w:beforeLines="60" w:afterLines="60"/>
              <w:ind w:left="540"/>
              <w:jc w:val="center"/>
              <w:rPr>
                <w:rFonts w:ascii="Calibri" w:hAnsi="Calibri"/>
                <w:b/>
                <w:bCs/>
                <w:szCs w:val="24"/>
                <w:lang w:val="bg-BG" w:eastAsia="bg-BG"/>
              </w:rPr>
            </w:pPr>
          </w:p>
        </w:tc>
        <w:tc>
          <w:tcPr>
            <w:tcW w:w="3116" w:type="pct"/>
          </w:tcPr>
          <w:p w:rsidR="004E3567" w:rsidRPr="007552F7" w:rsidRDefault="004E3567" w:rsidP="00363969">
            <w:pPr>
              <w:autoSpaceDE w:val="0"/>
              <w:autoSpaceDN w:val="0"/>
              <w:adjustRightInd w:val="0"/>
              <w:spacing w:beforeLines="120" w:afterLines="120"/>
              <w:jc w:val="both"/>
              <w:rPr>
                <w:rFonts w:ascii="Calibri" w:hAnsi="Calibri"/>
                <w:b/>
                <w:szCs w:val="24"/>
                <w:lang w:val="bg-BG"/>
              </w:rPr>
            </w:pPr>
            <w:r w:rsidRPr="007552F7">
              <w:rPr>
                <w:rFonts w:ascii="Calibri" w:hAnsi="Calibri"/>
                <w:b/>
                <w:szCs w:val="24"/>
                <w:lang w:val="bg-BG"/>
              </w:rPr>
              <w:t>Ако участникът Е вписан в Търговския регистър при Агенцията по вписванията:</w:t>
            </w:r>
          </w:p>
        </w:tc>
        <w:tc>
          <w:tcPr>
            <w:tcW w:w="1599" w:type="pct"/>
          </w:tcPr>
          <w:p w:rsidR="004E3567" w:rsidRPr="007552F7" w:rsidRDefault="004E3567" w:rsidP="00363969">
            <w:pPr>
              <w:pStyle w:val="ab"/>
              <w:spacing w:beforeLines="60" w:afterLines="60"/>
              <w:rPr>
                <w:rFonts w:ascii="Calibri" w:hAnsi="Calibri"/>
                <w:position w:val="8"/>
                <w:szCs w:val="24"/>
                <w:lang w:val="bg-BG" w:eastAsia="bg-BG"/>
              </w:rPr>
            </w:pPr>
          </w:p>
        </w:tc>
      </w:tr>
      <w:tr w:rsidR="004E3567" w:rsidRPr="007552F7" w:rsidTr="00363969">
        <w:tblPrEx>
          <w:tblCellMar>
            <w:top w:w="0" w:type="dxa"/>
            <w:bottom w:w="0" w:type="dxa"/>
          </w:tblCellMar>
        </w:tblPrEx>
        <w:trPr>
          <w:trHeight w:val="1065"/>
        </w:trPr>
        <w:tc>
          <w:tcPr>
            <w:tcW w:w="285" w:type="pct"/>
            <w:vMerge/>
            <w:vAlign w:val="center"/>
          </w:tcPr>
          <w:p w:rsidR="004E3567" w:rsidRPr="007552F7" w:rsidRDefault="004E3567" w:rsidP="00363969">
            <w:pPr>
              <w:pStyle w:val="ab"/>
              <w:numPr>
                <w:ilvl w:val="0"/>
                <w:numId w:val="29"/>
              </w:numPr>
              <w:tabs>
                <w:tab w:val="left" w:pos="627"/>
              </w:tabs>
              <w:spacing w:beforeLines="60" w:afterLines="60"/>
              <w:ind w:left="-18" w:firstLine="0"/>
              <w:jc w:val="center"/>
              <w:rPr>
                <w:rFonts w:ascii="Calibri" w:hAnsi="Calibri"/>
                <w:b/>
                <w:bCs/>
                <w:szCs w:val="24"/>
                <w:lang w:val="bg-BG" w:eastAsia="bg-BG"/>
              </w:rPr>
            </w:pPr>
          </w:p>
        </w:tc>
        <w:tc>
          <w:tcPr>
            <w:tcW w:w="3116" w:type="pct"/>
          </w:tcPr>
          <w:p w:rsidR="004E3567" w:rsidRPr="007552F7" w:rsidRDefault="004E3567" w:rsidP="00363969">
            <w:pPr>
              <w:numPr>
                <w:ilvl w:val="0"/>
                <w:numId w:val="30"/>
              </w:numPr>
              <w:autoSpaceDE w:val="0"/>
              <w:autoSpaceDN w:val="0"/>
              <w:adjustRightInd w:val="0"/>
              <w:spacing w:beforeLines="120" w:afterLines="120"/>
              <w:jc w:val="both"/>
              <w:rPr>
                <w:rFonts w:ascii="Calibri" w:hAnsi="Calibri"/>
                <w:b/>
                <w:szCs w:val="24"/>
                <w:lang w:val="bg-BG"/>
              </w:rPr>
            </w:pPr>
            <w:r w:rsidRPr="007552F7">
              <w:rPr>
                <w:rFonts w:ascii="Calibri" w:hAnsi="Calibri"/>
                <w:b/>
                <w:szCs w:val="24"/>
                <w:lang w:val="bg-BG"/>
              </w:rPr>
              <w:t>декларация за Единния идентификационен код (ЕИК) на участника - Образец №10;</w:t>
            </w:r>
          </w:p>
        </w:tc>
        <w:tc>
          <w:tcPr>
            <w:tcW w:w="1599" w:type="pct"/>
          </w:tcPr>
          <w:p w:rsidR="004E3567" w:rsidRPr="007552F7" w:rsidRDefault="004E3567" w:rsidP="00363969">
            <w:pPr>
              <w:pStyle w:val="ab"/>
              <w:spacing w:beforeLines="60" w:afterLines="60"/>
              <w:rPr>
                <w:rFonts w:ascii="Calibri" w:hAnsi="Calibri"/>
                <w:position w:val="8"/>
                <w:szCs w:val="24"/>
                <w:lang w:val="bg-BG" w:eastAsia="bg-BG"/>
              </w:rPr>
            </w:pPr>
          </w:p>
        </w:tc>
      </w:tr>
      <w:tr w:rsidR="004E3567" w:rsidRPr="007552F7" w:rsidTr="00363969">
        <w:tblPrEx>
          <w:tblCellMar>
            <w:top w:w="0" w:type="dxa"/>
            <w:bottom w:w="0" w:type="dxa"/>
          </w:tblCellMar>
        </w:tblPrEx>
        <w:trPr>
          <w:trHeight w:val="1395"/>
        </w:trPr>
        <w:tc>
          <w:tcPr>
            <w:tcW w:w="285" w:type="pct"/>
            <w:vMerge/>
            <w:vAlign w:val="center"/>
          </w:tcPr>
          <w:p w:rsidR="004E3567" w:rsidRPr="007552F7" w:rsidRDefault="004E3567" w:rsidP="00363969">
            <w:pPr>
              <w:pStyle w:val="ab"/>
              <w:numPr>
                <w:ilvl w:val="0"/>
                <w:numId w:val="29"/>
              </w:numPr>
              <w:tabs>
                <w:tab w:val="left" w:pos="627"/>
              </w:tabs>
              <w:spacing w:beforeLines="60" w:afterLines="60"/>
              <w:ind w:left="-18" w:firstLine="0"/>
              <w:jc w:val="center"/>
              <w:rPr>
                <w:rFonts w:ascii="Calibri" w:hAnsi="Calibri"/>
                <w:b/>
                <w:bCs/>
                <w:szCs w:val="24"/>
                <w:lang w:val="bg-BG" w:eastAsia="bg-BG"/>
              </w:rPr>
            </w:pPr>
          </w:p>
        </w:tc>
        <w:tc>
          <w:tcPr>
            <w:tcW w:w="3116" w:type="pct"/>
          </w:tcPr>
          <w:p w:rsidR="004E3567" w:rsidRPr="007552F7" w:rsidRDefault="004E3567" w:rsidP="00363969">
            <w:pPr>
              <w:numPr>
                <w:ilvl w:val="0"/>
                <w:numId w:val="30"/>
              </w:numPr>
              <w:autoSpaceDE w:val="0"/>
              <w:autoSpaceDN w:val="0"/>
              <w:adjustRightInd w:val="0"/>
              <w:spacing w:beforeLines="120" w:afterLines="120"/>
              <w:jc w:val="both"/>
              <w:rPr>
                <w:rFonts w:ascii="Calibri" w:hAnsi="Calibri"/>
                <w:b/>
                <w:szCs w:val="24"/>
                <w:lang w:val="bg-BG"/>
              </w:rPr>
            </w:pPr>
            <w:r w:rsidRPr="007552F7">
              <w:rPr>
                <w:rFonts w:ascii="Calibri" w:hAnsi="Calibri"/>
                <w:b/>
                <w:szCs w:val="24"/>
                <w:lang w:val="bg-BG"/>
              </w:rPr>
              <w:t>копие от документ за регистрация на участника по ЗДДС, ако е регистриран.</w:t>
            </w:r>
          </w:p>
        </w:tc>
        <w:tc>
          <w:tcPr>
            <w:tcW w:w="1599" w:type="pct"/>
          </w:tcPr>
          <w:p w:rsidR="004E3567" w:rsidRPr="007552F7" w:rsidRDefault="004E3567" w:rsidP="00363969">
            <w:pPr>
              <w:pStyle w:val="ab"/>
              <w:spacing w:beforeLines="60" w:afterLines="60"/>
              <w:rPr>
                <w:rFonts w:ascii="Calibri" w:hAnsi="Calibri"/>
                <w:position w:val="8"/>
                <w:szCs w:val="24"/>
                <w:lang w:val="bg-BG" w:eastAsia="bg-BG"/>
              </w:rPr>
            </w:pPr>
          </w:p>
        </w:tc>
      </w:tr>
      <w:tr w:rsidR="004E3567" w:rsidRPr="007552F7" w:rsidTr="00363969">
        <w:tblPrEx>
          <w:tblCellMar>
            <w:top w:w="0" w:type="dxa"/>
            <w:bottom w:w="0" w:type="dxa"/>
          </w:tblCellMar>
        </w:tblPrEx>
        <w:trPr>
          <w:trHeight w:val="720"/>
        </w:trPr>
        <w:tc>
          <w:tcPr>
            <w:tcW w:w="285" w:type="pct"/>
            <w:vMerge/>
            <w:vAlign w:val="center"/>
          </w:tcPr>
          <w:p w:rsidR="004E3567" w:rsidRPr="007552F7" w:rsidRDefault="004E3567" w:rsidP="00363969">
            <w:pPr>
              <w:pStyle w:val="ab"/>
              <w:numPr>
                <w:ilvl w:val="0"/>
                <w:numId w:val="29"/>
              </w:numPr>
              <w:tabs>
                <w:tab w:val="left" w:pos="627"/>
              </w:tabs>
              <w:spacing w:beforeLines="60" w:afterLines="60"/>
              <w:ind w:left="-18" w:firstLine="0"/>
              <w:jc w:val="center"/>
              <w:rPr>
                <w:rFonts w:ascii="Calibri" w:hAnsi="Calibri"/>
                <w:b/>
                <w:bCs/>
                <w:szCs w:val="24"/>
                <w:lang w:val="bg-BG" w:eastAsia="bg-BG"/>
              </w:rPr>
            </w:pPr>
          </w:p>
        </w:tc>
        <w:tc>
          <w:tcPr>
            <w:tcW w:w="3116" w:type="pct"/>
          </w:tcPr>
          <w:p w:rsidR="004E3567" w:rsidRPr="007552F7" w:rsidRDefault="004E3567" w:rsidP="00363969">
            <w:pPr>
              <w:autoSpaceDE w:val="0"/>
              <w:autoSpaceDN w:val="0"/>
              <w:adjustRightInd w:val="0"/>
              <w:spacing w:beforeLines="120" w:afterLines="120"/>
              <w:jc w:val="both"/>
              <w:rPr>
                <w:b/>
                <w:sz w:val="24"/>
                <w:szCs w:val="24"/>
                <w:lang w:val="bg-BG"/>
              </w:rPr>
            </w:pPr>
            <w:r w:rsidRPr="007552F7">
              <w:rPr>
                <w:b/>
                <w:sz w:val="24"/>
                <w:szCs w:val="24"/>
                <w:lang w:val="bg-BG"/>
              </w:rPr>
              <w:t>Ако участникът НЕ Е вписан в Търговския регистър при Агенцията по вписванията</w:t>
            </w:r>
          </w:p>
        </w:tc>
        <w:tc>
          <w:tcPr>
            <w:tcW w:w="1599" w:type="pct"/>
          </w:tcPr>
          <w:p w:rsidR="004E3567" w:rsidRPr="007552F7" w:rsidRDefault="004E3567" w:rsidP="00363969">
            <w:pPr>
              <w:pStyle w:val="ab"/>
              <w:spacing w:beforeLines="60" w:afterLines="60"/>
              <w:rPr>
                <w:rFonts w:ascii="Calibri" w:hAnsi="Calibri"/>
                <w:position w:val="8"/>
                <w:szCs w:val="24"/>
                <w:lang w:val="bg-BG" w:eastAsia="bg-BG"/>
              </w:rPr>
            </w:pPr>
          </w:p>
        </w:tc>
      </w:tr>
      <w:tr w:rsidR="004E3567" w:rsidRPr="007552F7" w:rsidTr="00363969">
        <w:tblPrEx>
          <w:tblCellMar>
            <w:top w:w="0" w:type="dxa"/>
            <w:bottom w:w="0" w:type="dxa"/>
          </w:tblCellMar>
        </w:tblPrEx>
        <w:trPr>
          <w:trHeight w:val="2055"/>
        </w:trPr>
        <w:tc>
          <w:tcPr>
            <w:tcW w:w="285" w:type="pct"/>
            <w:vMerge/>
            <w:vAlign w:val="center"/>
          </w:tcPr>
          <w:p w:rsidR="004E3567" w:rsidRPr="007552F7" w:rsidRDefault="004E3567" w:rsidP="00363969">
            <w:pPr>
              <w:pStyle w:val="ab"/>
              <w:numPr>
                <w:ilvl w:val="0"/>
                <w:numId w:val="29"/>
              </w:numPr>
              <w:tabs>
                <w:tab w:val="left" w:pos="627"/>
              </w:tabs>
              <w:spacing w:beforeLines="60" w:afterLines="60"/>
              <w:ind w:left="-18" w:firstLine="0"/>
              <w:jc w:val="center"/>
              <w:rPr>
                <w:rFonts w:ascii="Calibri" w:hAnsi="Calibri"/>
                <w:b/>
                <w:bCs/>
                <w:szCs w:val="24"/>
                <w:lang w:val="bg-BG" w:eastAsia="bg-BG"/>
              </w:rPr>
            </w:pPr>
          </w:p>
        </w:tc>
        <w:tc>
          <w:tcPr>
            <w:tcW w:w="3116" w:type="pct"/>
          </w:tcPr>
          <w:p w:rsidR="004E3567" w:rsidRPr="007552F7" w:rsidRDefault="004E3567" w:rsidP="00363969">
            <w:pPr>
              <w:numPr>
                <w:ilvl w:val="0"/>
                <w:numId w:val="31"/>
              </w:numPr>
              <w:autoSpaceDE w:val="0"/>
              <w:autoSpaceDN w:val="0"/>
              <w:adjustRightInd w:val="0"/>
              <w:spacing w:beforeLines="120" w:afterLines="120"/>
              <w:jc w:val="both"/>
              <w:rPr>
                <w:sz w:val="24"/>
                <w:szCs w:val="24"/>
                <w:lang w:val="bg-BG"/>
              </w:rPr>
            </w:pPr>
            <w:r w:rsidRPr="007552F7">
              <w:rPr>
                <w:rFonts w:ascii="Calibri" w:hAnsi="Calibri"/>
                <w:b/>
                <w:szCs w:val="24"/>
                <w:lang w:val="bg-BG"/>
              </w:rPr>
              <w:t>документ за съдебна регистрация – копие заверено с подпис и печат на лицето определено по съдебна регистрация да представлява дружеството (за едноличен търговец и юридическо лице, което е регистрирано в България);</w:t>
            </w:r>
          </w:p>
        </w:tc>
        <w:tc>
          <w:tcPr>
            <w:tcW w:w="1599" w:type="pct"/>
          </w:tcPr>
          <w:p w:rsidR="004E3567" w:rsidRPr="007552F7" w:rsidRDefault="004E3567" w:rsidP="00363969">
            <w:pPr>
              <w:pStyle w:val="ab"/>
              <w:spacing w:beforeLines="60" w:afterLines="60"/>
              <w:rPr>
                <w:rFonts w:ascii="Calibri" w:hAnsi="Calibri"/>
                <w:position w:val="8"/>
                <w:szCs w:val="24"/>
                <w:lang w:val="bg-BG" w:eastAsia="bg-BG"/>
              </w:rPr>
            </w:pPr>
          </w:p>
        </w:tc>
      </w:tr>
      <w:tr w:rsidR="004E3567" w:rsidRPr="007552F7" w:rsidTr="00363969">
        <w:tblPrEx>
          <w:tblCellMar>
            <w:top w:w="0" w:type="dxa"/>
            <w:bottom w:w="0" w:type="dxa"/>
          </w:tblCellMar>
        </w:tblPrEx>
        <w:trPr>
          <w:trHeight w:val="2625"/>
        </w:trPr>
        <w:tc>
          <w:tcPr>
            <w:tcW w:w="285" w:type="pct"/>
            <w:vMerge/>
            <w:vAlign w:val="center"/>
          </w:tcPr>
          <w:p w:rsidR="004E3567" w:rsidRPr="007552F7" w:rsidRDefault="004E3567" w:rsidP="00363969">
            <w:pPr>
              <w:pStyle w:val="ab"/>
              <w:numPr>
                <w:ilvl w:val="0"/>
                <w:numId w:val="29"/>
              </w:numPr>
              <w:tabs>
                <w:tab w:val="left" w:pos="627"/>
              </w:tabs>
              <w:spacing w:beforeLines="60" w:afterLines="60"/>
              <w:ind w:left="-18" w:firstLine="0"/>
              <w:jc w:val="center"/>
              <w:rPr>
                <w:rFonts w:ascii="Calibri" w:hAnsi="Calibri"/>
                <w:b/>
                <w:bCs/>
                <w:szCs w:val="24"/>
                <w:lang w:val="bg-BG" w:eastAsia="bg-BG"/>
              </w:rPr>
            </w:pPr>
          </w:p>
        </w:tc>
        <w:tc>
          <w:tcPr>
            <w:tcW w:w="3116" w:type="pct"/>
          </w:tcPr>
          <w:p w:rsidR="004E3567" w:rsidRPr="007552F7" w:rsidRDefault="004E3567" w:rsidP="00363969">
            <w:pPr>
              <w:numPr>
                <w:ilvl w:val="0"/>
                <w:numId w:val="31"/>
              </w:numPr>
              <w:autoSpaceDE w:val="0"/>
              <w:autoSpaceDN w:val="0"/>
              <w:adjustRightInd w:val="0"/>
              <w:spacing w:beforeLines="120" w:afterLines="120"/>
              <w:jc w:val="both"/>
              <w:rPr>
                <w:rFonts w:ascii="Calibri" w:hAnsi="Calibri"/>
                <w:b/>
                <w:szCs w:val="24"/>
                <w:lang w:val="bg-BG"/>
              </w:rPr>
            </w:pPr>
            <w:r w:rsidRPr="007552F7">
              <w:rPr>
                <w:rFonts w:ascii="Calibri" w:hAnsi="Calibri"/>
                <w:b/>
                <w:szCs w:val="24"/>
                <w:lang w:val="bg-BG"/>
              </w:rPr>
              <w:t xml:space="preserve">оригинал или нотариално заверено копие на удостоверение за актуално състояние, издадено от съда по регистрация на участника – юридическо лице, със срок на валидност – 3 месеца от датата на издаването му (за едноличен търговец и юридическо лице, което е регистрирано в България). </w:t>
            </w:r>
          </w:p>
        </w:tc>
        <w:tc>
          <w:tcPr>
            <w:tcW w:w="1599" w:type="pct"/>
          </w:tcPr>
          <w:p w:rsidR="004E3567" w:rsidRPr="007552F7" w:rsidRDefault="004E3567" w:rsidP="00363969">
            <w:pPr>
              <w:pStyle w:val="ab"/>
              <w:spacing w:beforeLines="60" w:afterLines="60"/>
              <w:rPr>
                <w:rFonts w:ascii="Calibri" w:hAnsi="Calibri"/>
                <w:position w:val="8"/>
                <w:szCs w:val="24"/>
                <w:lang w:val="bg-BG" w:eastAsia="bg-BG"/>
              </w:rPr>
            </w:pPr>
          </w:p>
        </w:tc>
      </w:tr>
      <w:tr w:rsidR="004E3567" w:rsidRPr="007552F7" w:rsidTr="00363969">
        <w:tblPrEx>
          <w:tblCellMar>
            <w:top w:w="0" w:type="dxa"/>
            <w:bottom w:w="0" w:type="dxa"/>
          </w:tblCellMar>
        </w:tblPrEx>
        <w:trPr>
          <w:trHeight w:val="2340"/>
        </w:trPr>
        <w:tc>
          <w:tcPr>
            <w:tcW w:w="285" w:type="pct"/>
            <w:vMerge/>
            <w:vAlign w:val="center"/>
          </w:tcPr>
          <w:p w:rsidR="004E3567" w:rsidRPr="007552F7" w:rsidRDefault="004E3567" w:rsidP="00363969">
            <w:pPr>
              <w:pStyle w:val="ab"/>
              <w:numPr>
                <w:ilvl w:val="0"/>
                <w:numId w:val="29"/>
              </w:numPr>
              <w:tabs>
                <w:tab w:val="left" w:pos="627"/>
              </w:tabs>
              <w:spacing w:beforeLines="60" w:afterLines="60"/>
              <w:ind w:left="-18" w:firstLine="0"/>
              <w:jc w:val="center"/>
              <w:rPr>
                <w:rFonts w:ascii="Calibri" w:hAnsi="Calibri"/>
                <w:b/>
                <w:bCs/>
                <w:szCs w:val="24"/>
                <w:lang w:val="bg-BG" w:eastAsia="bg-BG"/>
              </w:rPr>
            </w:pPr>
          </w:p>
        </w:tc>
        <w:tc>
          <w:tcPr>
            <w:tcW w:w="3116" w:type="pct"/>
          </w:tcPr>
          <w:p w:rsidR="004E3567" w:rsidRPr="007552F7" w:rsidRDefault="004E3567" w:rsidP="00363969">
            <w:pPr>
              <w:numPr>
                <w:ilvl w:val="0"/>
                <w:numId w:val="31"/>
              </w:numPr>
              <w:autoSpaceDE w:val="0"/>
              <w:autoSpaceDN w:val="0"/>
              <w:adjustRightInd w:val="0"/>
              <w:spacing w:beforeLines="120" w:afterLines="120"/>
              <w:jc w:val="both"/>
              <w:rPr>
                <w:rFonts w:ascii="Calibri" w:hAnsi="Calibri"/>
                <w:b/>
                <w:szCs w:val="24"/>
                <w:lang w:val="bg-BG"/>
              </w:rPr>
            </w:pPr>
            <w:r w:rsidRPr="007552F7">
              <w:rPr>
                <w:rFonts w:ascii="Calibri" w:hAnsi="Calibri"/>
                <w:b/>
                <w:szCs w:val="24"/>
                <w:lang w:val="bg-BG"/>
              </w:rPr>
              <w:t xml:space="preserve">оригинал или нотариално заверено копие на документ за регистрация на чуждестранното лице, съобразно националното му законодателство, като документът бъде преведен на български език и легализиран (за юридическо лице, което не е регистрирано в България); </w:t>
            </w:r>
          </w:p>
        </w:tc>
        <w:tc>
          <w:tcPr>
            <w:tcW w:w="1599" w:type="pct"/>
          </w:tcPr>
          <w:p w:rsidR="004E3567" w:rsidRPr="007552F7" w:rsidRDefault="004E3567" w:rsidP="00363969">
            <w:pPr>
              <w:pStyle w:val="ab"/>
              <w:spacing w:beforeLines="60" w:afterLines="60"/>
              <w:rPr>
                <w:rFonts w:ascii="Calibri" w:hAnsi="Calibri"/>
                <w:position w:val="8"/>
                <w:szCs w:val="24"/>
                <w:lang w:val="bg-BG" w:eastAsia="bg-BG"/>
              </w:rPr>
            </w:pPr>
          </w:p>
        </w:tc>
      </w:tr>
      <w:tr w:rsidR="004E3567" w:rsidRPr="007552F7" w:rsidTr="00363969">
        <w:tblPrEx>
          <w:tblCellMar>
            <w:top w:w="0" w:type="dxa"/>
            <w:bottom w:w="0" w:type="dxa"/>
          </w:tblCellMar>
        </w:tblPrEx>
        <w:trPr>
          <w:trHeight w:val="2325"/>
        </w:trPr>
        <w:tc>
          <w:tcPr>
            <w:tcW w:w="285" w:type="pct"/>
            <w:vMerge/>
            <w:vAlign w:val="center"/>
          </w:tcPr>
          <w:p w:rsidR="004E3567" w:rsidRPr="007552F7" w:rsidRDefault="004E3567" w:rsidP="00363969">
            <w:pPr>
              <w:pStyle w:val="ab"/>
              <w:numPr>
                <w:ilvl w:val="0"/>
                <w:numId w:val="29"/>
              </w:numPr>
              <w:tabs>
                <w:tab w:val="left" w:pos="627"/>
              </w:tabs>
              <w:spacing w:beforeLines="60" w:afterLines="60"/>
              <w:ind w:left="-18" w:firstLine="0"/>
              <w:jc w:val="center"/>
              <w:rPr>
                <w:rFonts w:ascii="Calibri" w:hAnsi="Calibri"/>
                <w:b/>
                <w:bCs/>
                <w:szCs w:val="24"/>
                <w:lang w:val="bg-BG" w:eastAsia="bg-BG"/>
              </w:rPr>
            </w:pPr>
          </w:p>
        </w:tc>
        <w:tc>
          <w:tcPr>
            <w:tcW w:w="3116" w:type="pct"/>
          </w:tcPr>
          <w:p w:rsidR="004E3567" w:rsidRPr="007552F7" w:rsidRDefault="004E3567" w:rsidP="00363969">
            <w:pPr>
              <w:numPr>
                <w:ilvl w:val="0"/>
                <w:numId w:val="31"/>
              </w:numPr>
              <w:autoSpaceDE w:val="0"/>
              <w:autoSpaceDN w:val="0"/>
              <w:adjustRightInd w:val="0"/>
              <w:spacing w:beforeLines="120" w:afterLines="120"/>
              <w:jc w:val="both"/>
              <w:rPr>
                <w:rFonts w:ascii="Calibri" w:hAnsi="Calibri"/>
                <w:b/>
                <w:szCs w:val="24"/>
                <w:lang w:val="bg-BG"/>
              </w:rPr>
            </w:pPr>
            <w:r w:rsidRPr="007552F7">
              <w:rPr>
                <w:rFonts w:ascii="Calibri" w:hAnsi="Calibri"/>
                <w:b/>
                <w:szCs w:val="24"/>
                <w:lang w:val="bg-BG"/>
              </w:rPr>
              <w:t>копие от документа за самоличност, заверен от лицето (за физическо лице, което не е търговец). В случаите на физическо лице, което не е български гражданин, копието от документа за самоличност следва да е преведено на български език и легализирано.</w:t>
            </w:r>
          </w:p>
        </w:tc>
        <w:tc>
          <w:tcPr>
            <w:tcW w:w="1599" w:type="pct"/>
          </w:tcPr>
          <w:p w:rsidR="004E3567" w:rsidRPr="007552F7" w:rsidRDefault="004E3567" w:rsidP="00363969">
            <w:pPr>
              <w:pStyle w:val="ab"/>
              <w:spacing w:beforeLines="60" w:afterLines="60"/>
              <w:rPr>
                <w:rFonts w:ascii="Calibri" w:hAnsi="Calibri"/>
                <w:position w:val="8"/>
                <w:szCs w:val="24"/>
                <w:lang w:val="bg-BG" w:eastAsia="bg-BG"/>
              </w:rPr>
            </w:pPr>
          </w:p>
        </w:tc>
      </w:tr>
      <w:tr w:rsidR="004E3567" w:rsidRPr="007552F7" w:rsidTr="00363969">
        <w:tblPrEx>
          <w:tblCellMar>
            <w:top w:w="0" w:type="dxa"/>
            <w:bottom w:w="0" w:type="dxa"/>
          </w:tblCellMar>
        </w:tblPrEx>
        <w:trPr>
          <w:trHeight w:val="1246"/>
        </w:trPr>
        <w:tc>
          <w:tcPr>
            <w:tcW w:w="285" w:type="pct"/>
            <w:vMerge/>
            <w:vAlign w:val="center"/>
          </w:tcPr>
          <w:p w:rsidR="004E3567" w:rsidRPr="007552F7" w:rsidRDefault="004E3567" w:rsidP="00363969">
            <w:pPr>
              <w:pStyle w:val="ab"/>
              <w:numPr>
                <w:ilvl w:val="0"/>
                <w:numId w:val="29"/>
              </w:numPr>
              <w:tabs>
                <w:tab w:val="left" w:pos="627"/>
              </w:tabs>
              <w:spacing w:beforeLines="60" w:afterLines="60"/>
              <w:ind w:left="-18" w:firstLine="0"/>
              <w:jc w:val="center"/>
              <w:rPr>
                <w:rFonts w:ascii="Calibri" w:hAnsi="Calibri"/>
                <w:b/>
                <w:bCs/>
                <w:szCs w:val="24"/>
                <w:lang w:val="bg-BG" w:eastAsia="bg-BG"/>
              </w:rPr>
            </w:pPr>
          </w:p>
        </w:tc>
        <w:tc>
          <w:tcPr>
            <w:tcW w:w="3116" w:type="pct"/>
          </w:tcPr>
          <w:p w:rsidR="004E3567" w:rsidRPr="007552F7" w:rsidRDefault="004E3567" w:rsidP="00363969">
            <w:pPr>
              <w:pStyle w:val="ab"/>
              <w:numPr>
                <w:ilvl w:val="0"/>
                <w:numId w:val="31"/>
              </w:numPr>
              <w:spacing w:beforeLines="60" w:afterLines="60"/>
              <w:jc w:val="both"/>
              <w:rPr>
                <w:rFonts w:ascii="Calibri" w:hAnsi="Calibri"/>
                <w:b/>
                <w:szCs w:val="24"/>
                <w:lang w:val="bg-BG" w:eastAsia="bg-BG"/>
              </w:rPr>
            </w:pPr>
            <w:r w:rsidRPr="007552F7">
              <w:rPr>
                <w:rFonts w:ascii="Calibri" w:hAnsi="Calibri"/>
                <w:b/>
                <w:szCs w:val="24"/>
                <w:lang w:val="bg-BG" w:eastAsia="bg-BG"/>
              </w:rPr>
              <w:t>Документ за регистрация на участника по БУЛСТАТ (копие) и регистрация по ЗДДС, ако е регистриран (копие);</w:t>
            </w:r>
          </w:p>
        </w:tc>
        <w:tc>
          <w:tcPr>
            <w:tcW w:w="1599" w:type="pct"/>
          </w:tcPr>
          <w:p w:rsidR="004E3567" w:rsidRPr="007552F7" w:rsidRDefault="004E3567" w:rsidP="00363969">
            <w:pPr>
              <w:pStyle w:val="ab"/>
              <w:spacing w:beforeLines="60" w:afterLines="60"/>
              <w:rPr>
                <w:rFonts w:ascii="Calibri" w:hAnsi="Calibri"/>
                <w:position w:val="8"/>
                <w:szCs w:val="24"/>
                <w:lang w:val="bg-BG" w:eastAsia="bg-BG"/>
              </w:rPr>
            </w:pPr>
          </w:p>
        </w:tc>
      </w:tr>
      <w:tr w:rsidR="004E3567" w:rsidRPr="007552F7" w:rsidTr="00363969">
        <w:tblPrEx>
          <w:tblCellMar>
            <w:top w:w="0" w:type="dxa"/>
            <w:bottom w:w="0" w:type="dxa"/>
          </w:tblCellMar>
        </w:tblPrEx>
        <w:tc>
          <w:tcPr>
            <w:tcW w:w="285" w:type="pct"/>
            <w:vAlign w:val="center"/>
          </w:tcPr>
          <w:p w:rsidR="004E3567" w:rsidRPr="007552F7" w:rsidRDefault="004E3567" w:rsidP="00363969">
            <w:pPr>
              <w:pStyle w:val="ab"/>
              <w:numPr>
                <w:ilvl w:val="0"/>
                <w:numId w:val="29"/>
              </w:numPr>
              <w:tabs>
                <w:tab w:val="left" w:pos="627"/>
              </w:tabs>
              <w:spacing w:beforeLines="60" w:afterLines="60"/>
              <w:ind w:left="-18" w:firstLine="0"/>
              <w:jc w:val="center"/>
              <w:rPr>
                <w:rFonts w:ascii="Calibri" w:hAnsi="Calibri"/>
                <w:b/>
                <w:bCs/>
                <w:szCs w:val="24"/>
                <w:lang w:val="bg-BG" w:eastAsia="bg-BG"/>
              </w:rPr>
            </w:pPr>
          </w:p>
        </w:tc>
        <w:tc>
          <w:tcPr>
            <w:tcW w:w="3116" w:type="pct"/>
          </w:tcPr>
          <w:p w:rsidR="004E3567" w:rsidRPr="007552F7" w:rsidRDefault="004E3567" w:rsidP="00363969">
            <w:pPr>
              <w:pStyle w:val="ab"/>
              <w:spacing w:beforeLines="60" w:afterLines="60"/>
              <w:rPr>
                <w:rFonts w:ascii="Calibri" w:hAnsi="Calibri"/>
                <w:b/>
                <w:szCs w:val="24"/>
                <w:lang w:val="bg-BG" w:eastAsia="bg-BG"/>
              </w:rPr>
            </w:pPr>
            <w:r w:rsidRPr="007552F7">
              <w:rPr>
                <w:rFonts w:ascii="Calibri" w:hAnsi="Calibri"/>
                <w:b/>
                <w:szCs w:val="24"/>
                <w:lang w:val="bg-BG" w:eastAsia="bg-BG"/>
              </w:rPr>
              <w:t xml:space="preserve">Декларация за липсата на обстоятелствата по чл. 47, ал.1, ал.2 и ал. 5 ЗОП – Образец № 5 / Образец № 6/Образец №7, </w:t>
            </w:r>
          </w:p>
        </w:tc>
        <w:tc>
          <w:tcPr>
            <w:tcW w:w="1599" w:type="pct"/>
          </w:tcPr>
          <w:p w:rsidR="004E3567" w:rsidRPr="007552F7" w:rsidRDefault="004E3567" w:rsidP="00363969">
            <w:pPr>
              <w:pStyle w:val="ab"/>
              <w:spacing w:beforeLines="60" w:afterLines="60"/>
              <w:rPr>
                <w:rFonts w:ascii="Calibri" w:hAnsi="Calibri"/>
                <w:szCs w:val="24"/>
                <w:lang w:val="bg-BG" w:eastAsia="bg-BG"/>
              </w:rPr>
            </w:pPr>
          </w:p>
        </w:tc>
      </w:tr>
      <w:tr w:rsidR="004E3567" w:rsidRPr="007552F7" w:rsidTr="00363969">
        <w:tblPrEx>
          <w:tblCellMar>
            <w:top w:w="0" w:type="dxa"/>
            <w:bottom w:w="0" w:type="dxa"/>
          </w:tblCellMar>
        </w:tblPrEx>
        <w:trPr>
          <w:trHeight w:val="2595"/>
        </w:trPr>
        <w:tc>
          <w:tcPr>
            <w:tcW w:w="285" w:type="pct"/>
            <w:vMerge w:val="restart"/>
            <w:vAlign w:val="center"/>
          </w:tcPr>
          <w:p w:rsidR="004E3567" w:rsidRPr="007552F7" w:rsidRDefault="004E3567" w:rsidP="00363969">
            <w:pPr>
              <w:pStyle w:val="ab"/>
              <w:numPr>
                <w:ilvl w:val="0"/>
                <w:numId w:val="29"/>
              </w:numPr>
              <w:tabs>
                <w:tab w:val="left" w:pos="627"/>
              </w:tabs>
              <w:spacing w:beforeLines="60" w:afterLines="60"/>
              <w:ind w:left="-18" w:firstLine="0"/>
              <w:jc w:val="center"/>
              <w:rPr>
                <w:rFonts w:ascii="Calibri" w:hAnsi="Calibri"/>
                <w:b/>
                <w:bCs/>
                <w:szCs w:val="24"/>
                <w:lang w:val="bg-BG" w:eastAsia="bg-BG"/>
              </w:rPr>
            </w:pPr>
          </w:p>
        </w:tc>
        <w:tc>
          <w:tcPr>
            <w:tcW w:w="3116" w:type="pct"/>
          </w:tcPr>
          <w:p w:rsidR="004E3567" w:rsidRPr="007552F7" w:rsidRDefault="004E3567" w:rsidP="00363969">
            <w:pPr>
              <w:pStyle w:val="ab"/>
              <w:spacing w:beforeLines="60" w:afterLines="60"/>
              <w:rPr>
                <w:rFonts w:ascii="Calibri" w:hAnsi="Calibri"/>
                <w:b/>
                <w:szCs w:val="24"/>
                <w:lang w:val="bg-BG" w:eastAsia="bg-BG"/>
              </w:rPr>
            </w:pPr>
            <w:r w:rsidRPr="007552F7">
              <w:rPr>
                <w:rFonts w:ascii="Calibri" w:hAnsi="Calibri"/>
                <w:b/>
                <w:szCs w:val="24"/>
                <w:lang w:val="bg-BG" w:eastAsia="bg-BG"/>
              </w:rPr>
              <w:t>Доказателства за икономическото и финансовото състояние на участника, включително:</w:t>
            </w:r>
          </w:p>
          <w:p w:rsidR="004E3567" w:rsidRPr="007552F7" w:rsidRDefault="004E3567" w:rsidP="00363969">
            <w:pPr>
              <w:numPr>
                <w:ilvl w:val="0"/>
                <w:numId w:val="7"/>
              </w:numPr>
              <w:spacing w:beforeLines="120" w:afterLines="120"/>
              <w:jc w:val="both"/>
              <w:rPr>
                <w:rFonts w:ascii="Calibri" w:hAnsi="Calibri"/>
                <w:b/>
                <w:szCs w:val="24"/>
                <w:lang w:val="bg-BG"/>
              </w:rPr>
            </w:pPr>
            <w:r w:rsidRPr="007552F7">
              <w:rPr>
                <w:rFonts w:ascii="Calibri" w:hAnsi="Calibri"/>
                <w:b/>
                <w:szCs w:val="24"/>
                <w:lang w:val="bg-BG"/>
              </w:rPr>
              <w:t>Копие от баланс и отчет за приходите и разходите от годишния финансов отчет за всяка една от последните три финансово приключени  години (в съответствие със сроковете, регламентирани в ЗС),оформени съгласно изискванията на ЗС заверени от участника</w:t>
            </w:r>
          </w:p>
        </w:tc>
        <w:tc>
          <w:tcPr>
            <w:tcW w:w="1599" w:type="pct"/>
          </w:tcPr>
          <w:p w:rsidR="004E3567" w:rsidRPr="007552F7" w:rsidRDefault="004E3567" w:rsidP="00363969">
            <w:pPr>
              <w:pStyle w:val="ab"/>
              <w:spacing w:beforeLines="60" w:afterLines="60"/>
              <w:rPr>
                <w:rFonts w:ascii="Calibri" w:hAnsi="Calibri"/>
                <w:szCs w:val="24"/>
                <w:lang w:val="bg-BG" w:eastAsia="bg-BG"/>
              </w:rPr>
            </w:pPr>
          </w:p>
        </w:tc>
      </w:tr>
      <w:tr w:rsidR="004E3567" w:rsidRPr="007552F7" w:rsidTr="00363969">
        <w:tblPrEx>
          <w:tblCellMar>
            <w:top w:w="0" w:type="dxa"/>
            <w:bottom w:w="0" w:type="dxa"/>
          </w:tblCellMar>
        </w:tblPrEx>
        <w:trPr>
          <w:trHeight w:val="1530"/>
        </w:trPr>
        <w:tc>
          <w:tcPr>
            <w:tcW w:w="285" w:type="pct"/>
            <w:vMerge/>
            <w:vAlign w:val="center"/>
          </w:tcPr>
          <w:p w:rsidR="004E3567" w:rsidRPr="007552F7" w:rsidRDefault="004E3567" w:rsidP="00363969">
            <w:pPr>
              <w:pStyle w:val="ab"/>
              <w:numPr>
                <w:ilvl w:val="0"/>
                <w:numId w:val="29"/>
              </w:numPr>
              <w:tabs>
                <w:tab w:val="left" w:pos="627"/>
              </w:tabs>
              <w:spacing w:beforeLines="60" w:afterLines="60"/>
              <w:ind w:left="-18" w:firstLine="0"/>
              <w:jc w:val="center"/>
              <w:rPr>
                <w:rFonts w:ascii="Calibri" w:hAnsi="Calibri"/>
                <w:b/>
                <w:bCs/>
                <w:szCs w:val="24"/>
                <w:lang w:val="bg-BG" w:eastAsia="bg-BG"/>
              </w:rPr>
            </w:pPr>
          </w:p>
        </w:tc>
        <w:tc>
          <w:tcPr>
            <w:tcW w:w="3116" w:type="pct"/>
          </w:tcPr>
          <w:p w:rsidR="004E3567" w:rsidRPr="007552F7" w:rsidRDefault="004E3567" w:rsidP="00363969">
            <w:pPr>
              <w:numPr>
                <w:ilvl w:val="0"/>
                <w:numId w:val="32"/>
              </w:numPr>
              <w:spacing w:beforeLines="120" w:afterLines="120"/>
              <w:jc w:val="both"/>
              <w:rPr>
                <w:rFonts w:ascii="Calibri" w:hAnsi="Calibri"/>
                <w:b/>
                <w:szCs w:val="24"/>
                <w:lang w:val="bg-BG"/>
              </w:rPr>
            </w:pPr>
            <w:r w:rsidRPr="007552F7">
              <w:rPr>
                <w:rFonts w:ascii="Calibri" w:hAnsi="Calibri"/>
                <w:b/>
                <w:szCs w:val="24"/>
                <w:lang w:val="bg-BG"/>
              </w:rPr>
              <w:t>Справка за общ оборот и  оборота от строително-монтажни работи за предходните три финансово приключени  години (в съответствие със сроковете, регламентирани в ЗС), в зависимост от датата, на която кандидатът или участникът е учреден или е започнал дейността си , по Образец.№15</w:t>
            </w:r>
          </w:p>
        </w:tc>
        <w:tc>
          <w:tcPr>
            <w:tcW w:w="1599" w:type="pct"/>
          </w:tcPr>
          <w:p w:rsidR="004E3567" w:rsidRPr="007552F7" w:rsidRDefault="004E3567" w:rsidP="00363969">
            <w:pPr>
              <w:pStyle w:val="ab"/>
              <w:spacing w:beforeLines="60" w:afterLines="60"/>
              <w:rPr>
                <w:rFonts w:ascii="Calibri" w:hAnsi="Calibri"/>
                <w:szCs w:val="24"/>
                <w:lang w:val="bg-BG" w:eastAsia="bg-BG"/>
              </w:rPr>
            </w:pPr>
          </w:p>
        </w:tc>
      </w:tr>
      <w:tr w:rsidR="004E3567" w:rsidRPr="007552F7" w:rsidTr="00363969">
        <w:tblPrEx>
          <w:tblCellMar>
            <w:top w:w="0" w:type="dxa"/>
            <w:bottom w:w="0" w:type="dxa"/>
          </w:tblCellMar>
        </w:tblPrEx>
        <w:trPr>
          <w:trHeight w:val="1530"/>
        </w:trPr>
        <w:tc>
          <w:tcPr>
            <w:tcW w:w="285" w:type="pct"/>
            <w:vMerge/>
            <w:vAlign w:val="center"/>
          </w:tcPr>
          <w:p w:rsidR="004E3567" w:rsidRPr="007552F7" w:rsidRDefault="004E3567" w:rsidP="00363969">
            <w:pPr>
              <w:pStyle w:val="ab"/>
              <w:numPr>
                <w:ilvl w:val="0"/>
                <w:numId w:val="29"/>
              </w:numPr>
              <w:tabs>
                <w:tab w:val="left" w:pos="627"/>
              </w:tabs>
              <w:spacing w:beforeLines="60" w:afterLines="60"/>
              <w:ind w:left="-18" w:firstLine="0"/>
              <w:jc w:val="center"/>
              <w:rPr>
                <w:rFonts w:ascii="Calibri" w:hAnsi="Calibri"/>
                <w:b/>
                <w:bCs/>
                <w:szCs w:val="24"/>
                <w:lang w:val="bg-BG" w:eastAsia="bg-BG"/>
              </w:rPr>
            </w:pPr>
          </w:p>
        </w:tc>
        <w:tc>
          <w:tcPr>
            <w:tcW w:w="3116" w:type="pct"/>
          </w:tcPr>
          <w:p w:rsidR="004E3567" w:rsidRPr="007552F7" w:rsidRDefault="004E3567" w:rsidP="00363969">
            <w:pPr>
              <w:rPr>
                <w:rFonts w:ascii="Calibri" w:hAnsi="Calibri"/>
                <w:b/>
                <w:szCs w:val="24"/>
                <w:lang w:val="bg-BG"/>
              </w:rPr>
            </w:pPr>
          </w:p>
          <w:p w:rsidR="004E3567" w:rsidRPr="007552F7" w:rsidRDefault="004E3567" w:rsidP="00363969">
            <w:pPr>
              <w:numPr>
                <w:ilvl w:val="0"/>
                <w:numId w:val="32"/>
              </w:numPr>
              <w:jc w:val="both"/>
              <w:rPr>
                <w:rFonts w:ascii="Calibri" w:hAnsi="Calibri"/>
                <w:b/>
                <w:szCs w:val="24"/>
                <w:lang w:val="bg-BG"/>
              </w:rPr>
            </w:pPr>
            <w:r w:rsidRPr="007552F7">
              <w:rPr>
                <w:rFonts w:ascii="Calibri" w:hAnsi="Calibri"/>
                <w:b/>
                <w:szCs w:val="24"/>
                <w:lang w:val="bg-BG"/>
              </w:rPr>
              <w:t xml:space="preserve">Удостоверения от банки (извлечения от сметки, договор за банков кредит,официални банкови заявления и/или др.под.).за наличен разполагаем финансов ресурс </w:t>
            </w:r>
          </w:p>
          <w:p w:rsidR="004E3567" w:rsidRPr="007552F7" w:rsidRDefault="004E3567" w:rsidP="00363969">
            <w:pPr>
              <w:ind w:left="360"/>
              <w:jc w:val="both"/>
              <w:rPr>
                <w:rFonts w:ascii="Calibri" w:hAnsi="Calibri"/>
                <w:b/>
                <w:szCs w:val="24"/>
                <w:lang w:val="bg-BG"/>
              </w:rPr>
            </w:pPr>
          </w:p>
        </w:tc>
        <w:tc>
          <w:tcPr>
            <w:tcW w:w="1599" w:type="pct"/>
          </w:tcPr>
          <w:p w:rsidR="004E3567" w:rsidRPr="007552F7" w:rsidRDefault="004E3567" w:rsidP="00363969">
            <w:pPr>
              <w:pStyle w:val="ab"/>
              <w:spacing w:beforeLines="60" w:afterLines="60"/>
              <w:rPr>
                <w:rFonts w:ascii="Calibri" w:hAnsi="Calibri"/>
                <w:szCs w:val="24"/>
                <w:lang w:val="bg-BG" w:eastAsia="bg-BG"/>
              </w:rPr>
            </w:pPr>
          </w:p>
        </w:tc>
      </w:tr>
      <w:tr w:rsidR="004E3567" w:rsidRPr="007552F7" w:rsidTr="00363969">
        <w:tblPrEx>
          <w:tblCellMar>
            <w:top w:w="0" w:type="dxa"/>
            <w:bottom w:w="0" w:type="dxa"/>
          </w:tblCellMar>
        </w:tblPrEx>
        <w:trPr>
          <w:trHeight w:val="2233"/>
        </w:trPr>
        <w:tc>
          <w:tcPr>
            <w:tcW w:w="285" w:type="pct"/>
            <w:vMerge/>
            <w:vAlign w:val="center"/>
          </w:tcPr>
          <w:p w:rsidR="004E3567" w:rsidRPr="007552F7" w:rsidRDefault="004E3567" w:rsidP="00363969">
            <w:pPr>
              <w:pStyle w:val="ab"/>
              <w:numPr>
                <w:ilvl w:val="0"/>
                <w:numId w:val="29"/>
              </w:numPr>
              <w:tabs>
                <w:tab w:val="left" w:pos="627"/>
              </w:tabs>
              <w:spacing w:beforeLines="60" w:afterLines="60"/>
              <w:ind w:left="-18" w:firstLine="0"/>
              <w:jc w:val="center"/>
              <w:rPr>
                <w:rFonts w:ascii="Calibri" w:hAnsi="Calibri"/>
                <w:b/>
                <w:bCs/>
                <w:szCs w:val="24"/>
                <w:lang w:val="bg-BG" w:eastAsia="bg-BG"/>
              </w:rPr>
            </w:pPr>
          </w:p>
        </w:tc>
        <w:tc>
          <w:tcPr>
            <w:tcW w:w="3116" w:type="pct"/>
          </w:tcPr>
          <w:p w:rsidR="004E3567" w:rsidRPr="007552F7" w:rsidRDefault="004E3567" w:rsidP="00363969">
            <w:pPr>
              <w:jc w:val="both"/>
              <w:rPr>
                <w:b/>
                <w:sz w:val="24"/>
                <w:szCs w:val="24"/>
                <w:lang w:val="bg-BG"/>
              </w:rPr>
            </w:pPr>
          </w:p>
          <w:p w:rsidR="004E3567" w:rsidRPr="007552F7" w:rsidRDefault="004E3567" w:rsidP="00363969">
            <w:pPr>
              <w:numPr>
                <w:ilvl w:val="0"/>
                <w:numId w:val="32"/>
              </w:numPr>
              <w:autoSpaceDE w:val="0"/>
              <w:autoSpaceDN w:val="0"/>
              <w:adjustRightInd w:val="0"/>
              <w:spacing w:beforeLines="120" w:afterLines="120"/>
              <w:jc w:val="both"/>
              <w:rPr>
                <w:rFonts w:ascii="Arial Narrow" w:hAnsi="Arial Narrow"/>
                <w:sz w:val="24"/>
                <w:szCs w:val="24"/>
                <w:lang w:val="bg-BG"/>
              </w:rPr>
            </w:pPr>
            <w:r w:rsidRPr="007552F7">
              <w:rPr>
                <w:rFonts w:ascii="Calibri" w:hAnsi="Calibri"/>
                <w:b/>
                <w:szCs w:val="24"/>
                <w:lang w:val="bg-BG"/>
              </w:rPr>
              <w:t>Копие от валидна застрахователна полица за сключена задължителна застраховка за професионалната отговорност на участника, по чл. 171 от ЗУТ (заверено от участника). отговаряща на категорията строеж по обекта на поръчката</w:t>
            </w:r>
            <w:r w:rsidRPr="007552F7">
              <w:rPr>
                <w:b/>
                <w:sz w:val="24"/>
                <w:szCs w:val="24"/>
                <w:lang w:val="bg-BG"/>
              </w:rPr>
              <w:t>.</w:t>
            </w:r>
            <w:r w:rsidRPr="007552F7">
              <w:rPr>
                <w:rFonts w:ascii="Arial Narrow" w:hAnsi="Arial Narrow"/>
                <w:sz w:val="24"/>
                <w:szCs w:val="24"/>
                <w:lang w:val="bg-BG"/>
              </w:rPr>
              <w:t>;</w:t>
            </w:r>
          </w:p>
          <w:p w:rsidR="004E3567" w:rsidRPr="007552F7" w:rsidRDefault="004E3567" w:rsidP="00363969">
            <w:pPr>
              <w:autoSpaceDE w:val="0"/>
              <w:autoSpaceDN w:val="0"/>
              <w:adjustRightInd w:val="0"/>
              <w:spacing w:beforeLines="120" w:afterLines="120"/>
              <w:jc w:val="both"/>
              <w:rPr>
                <w:b/>
                <w:sz w:val="24"/>
                <w:szCs w:val="24"/>
                <w:lang w:val="bg-BG"/>
              </w:rPr>
            </w:pPr>
          </w:p>
        </w:tc>
        <w:tc>
          <w:tcPr>
            <w:tcW w:w="1599" w:type="pct"/>
          </w:tcPr>
          <w:p w:rsidR="004E3567" w:rsidRPr="007552F7" w:rsidRDefault="004E3567" w:rsidP="00363969">
            <w:pPr>
              <w:pStyle w:val="ab"/>
              <w:spacing w:beforeLines="60" w:afterLines="60"/>
              <w:rPr>
                <w:rFonts w:ascii="Calibri" w:hAnsi="Calibri"/>
                <w:szCs w:val="24"/>
                <w:lang w:val="bg-BG" w:eastAsia="bg-BG"/>
              </w:rPr>
            </w:pPr>
          </w:p>
        </w:tc>
      </w:tr>
      <w:tr w:rsidR="004E3567" w:rsidRPr="007552F7" w:rsidTr="00363969">
        <w:tblPrEx>
          <w:tblCellMar>
            <w:top w:w="0" w:type="dxa"/>
            <w:bottom w:w="0" w:type="dxa"/>
          </w:tblCellMar>
        </w:tblPrEx>
        <w:trPr>
          <w:trHeight w:val="1485"/>
        </w:trPr>
        <w:tc>
          <w:tcPr>
            <w:tcW w:w="285" w:type="pct"/>
            <w:vMerge w:val="restart"/>
            <w:vAlign w:val="center"/>
          </w:tcPr>
          <w:p w:rsidR="004E3567" w:rsidRPr="007552F7" w:rsidRDefault="004E3567" w:rsidP="00363969">
            <w:pPr>
              <w:pStyle w:val="ab"/>
              <w:numPr>
                <w:ilvl w:val="0"/>
                <w:numId w:val="29"/>
              </w:numPr>
              <w:tabs>
                <w:tab w:val="left" w:pos="627"/>
              </w:tabs>
              <w:spacing w:beforeLines="60" w:afterLines="60"/>
              <w:ind w:left="-18" w:firstLine="0"/>
              <w:jc w:val="center"/>
              <w:rPr>
                <w:rFonts w:ascii="Calibri" w:hAnsi="Calibri"/>
                <w:b/>
                <w:bCs/>
                <w:szCs w:val="24"/>
                <w:lang w:val="bg-BG" w:eastAsia="bg-BG"/>
              </w:rPr>
            </w:pPr>
          </w:p>
        </w:tc>
        <w:tc>
          <w:tcPr>
            <w:tcW w:w="3116" w:type="pct"/>
          </w:tcPr>
          <w:p w:rsidR="004E3567" w:rsidRPr="007552F7" w:rsidRDefault="004E3567" w:rsidP="00363969">
            <w:pPr>
              <w:autoSpaceDE w:val="0"/>
              <w:autoSpaceDN w:val="0"/>
              <w:adjustRightInd w:val="0"/>
              <w:spacing w:beforeLines="120" w:afterLines="120"/>
              <w:jc w:val="both"/>
              <w:rPr>
                <w:b/>
                <w:sz w:val="24"/>
                <w:szCs w:val="24"/>
                <w:u w:val="single"/>
                <w:lang w:val="bg-BG"/>
              </w:rPr>
            </w:pPr>
            <w:r w:rsidRPr="007552F7">
              <w:rPr>
                <w:b/>
                <w:sz w:val="24"/>
                <w:szCs w:val="24"/>
                <w:u w:val="single"/>
                <w:lang w:val="bg-BG"/>
              </w:rPr>
              <w:t xml:space="preserve">Доказателства за техническите възможност и/или квалификация на кандидата  за изпълнение на обществената поръчка, съгласно настоящите Указания за участие, а именно:  </w:t>
            </w:r>
          </w:p>
        </w:tc>
        <w:tc>
          <w:tcPr>
            <w:tcW w:w="1599" w:type="pct"/>
          </w:tcPr>
          <w:p w:rsidR="004E3567" w:rsidRPr="007552F7" w:rsidRDefault="004E3567" w:rsidP="00363969">
            <w:pPr>
              <w:rPr>
                <w:sz w:val="24"/>
                <w:szCs w:val="24"/>
                <w:lang w:val="bg-BG"/>
              </w:rPr>
            </w:pPr>
          </w:p>
        </w:tc>
      </w:tr>
      <w:tr w:rsidR="004E3567" w:rsidRPr="007552F7" w:rsidTr="00363969">
        <w:tblPrEx>
          <w:tblCellMar>
            <w:top w:w="0" w:type="dxa"/>
            <w:bottom w:w="0" w:type="dxa"/>
          </w:tblCellMar>
        </w:tblPrEx>
        <w:trPr>
          <w:trHeight w:val="1695"/>
        </w:trPr>
        <w:tc>
          <w:tcPr>
            <w:tcW w:w="285" w:type="pct"/>
            <w:vMerge/>
            <w:vAlign w:val="center"/>
          </w:tcPr>
          <w:p w:rsidR="004E3567" w:rsidRPr="007552F7" w:rsidRDefault="004E3567" w:rsidP="00363969">
            <w:pPr>
              <w:pStyle w:val="ab"/>
              <w:numPr>
                <w:ilvl w:val="0"/>
                <w:numId w:val="29"/>
              </w:numPr>
              <w:tabs>
                <w:tab w:val="left" w:pos="627"/>
              </w:tabs>
              <w:spacing w:beforeLines="60" w:afterLines="60"/>
              <w:ind w:left="-18" w:firstLine="0"/>
              <w:jc w:val="center"/>
              <w:rPr>
                <w:rFonts w:ascii="Calibri" w:hAnsi="Calibri"/>
                <w:b/>
                <w:bCs/>
                <w:szCs w:val="24"/>
                <w:lang w:val="bg-BG" w:eastAsia="bg-BG"/>
              </w:rPr>
            </w:pPr>
          </w:p>
        </w:tc>
        <w:tc>
          <w:tcPr>
            <w:tcW w:w="3116" w:type="pct"/>
          </w:tcPr>
          <w:p w:rsidR="004E3567" w:rsidRPr="007552F7" w:rsidRDefault="004E3567" w:rsidP="00363969">
            <w:pPr>
              <w:numPr>
                <w:ilvl w:val="0"/>
                <w:numId w:val="32"/>
              </w:numPr>
              <w:autoSpaceDE w:val="0"/>
              <w:autoSpaceDN w:val="0"/>
              <w:adjustRightInd w:val="0"/>
              <w:spacing w:beforeLines="120" w:afterLines="120"/>
              <w:jc w:val="both"/>
              <w:rPr>
                <w:rFonts w:ascii="Calibri" w:hAnsi="Calibri"/>
                <w:b/>
                <w:szCs w:val="24"/>
                <w:lang w:val="bg-BG"/>
              </w:rPr>
            </w:pPr>
            <w:r w:rsidRPr="007552F7">
              <w:rPr>
                <w:rFonts w:ascii="Calibri" w:hAnsi="Calibri"/>
                <w:b/>
                <w:szCs w:val="24"/>
                <w:lang w:val="bg-BG"/>
              </w:rPr>
              <w:t>Списък на основните договори за строителство, изпълнени през последните 5 години, съгласно Образец №14, придружен от препоръки за добро изпълнение за обектите.</w:t>
            </w:r>
          </w:p>
        </w:tc>
        <w:tc>
          <w:tcPr>
            <w:tcW w:w="1599" w:type="pct"/>
          </w:tcPr>
          <w:p w:rsidR="004E3567" w:rsidRPr="007552F7" w:rsidRDefault="004E3567" w:rsidP="00363969">
            <w:pPr>
              <w:pStyle w:val="ab"/>
              <w:spacing w:beforeLines="60" w:afterLines="60"/>
              <w:rPr>
                <w:rFonts w:ascii="Calibri" w:hAnsi="Calibri"/>
                <w:szCs w:val="24"/>
                <w:lang w:val="bg-BG" w:eastAsia="bg-BG"/>
              </w:rPr>
            </w:pPr>
          </w:p>
        </w:tc>
      </w:tr>
      <w:tr w:rsidR="004E3567" w:rsidRPr="007552F7" w:rsidTr="00363969">
        <w:tblPrEx>
          <w:tblCellMar>
            <w:top w:w="0" w:type="dxa"/>
            <w:bottom w:w="0" w:type="dxa"/>
          </w:tblCellMar>
        </w:tblPrEx>
        <w:trPr>
          <w:trHeight w:val="1275"/>
        </w:trPr>
        <w:tc>
          <w:tcPr>
            <w:tcW w:w="285" w:type="pct"/>
            <w:vMerge/>
            <w:vAlign w:val="center"/>
          </w:tcPr>
          <w:p w:rsidR="004E3567" w:rsidRPr="007552F7" w:rsidRDefault="004E3567" w:rsidP="00363969">
            <w:pPr>
              <w:pStyle w:val="ab"/>
              <w:numPr>
                <w:ilvl w:val="0"/>
                <w:numId w:val="29"/>
              </w:numPr>
              <w:tabs>
                <w:tab w:val="left" w:pos="627"/>
              </w:tabs>
              <w:spacing w:beforeLines="60" w:afterLines="60"/>
              <w:ind w:left="-18" w:firstLine="0"/>
              <w:jc w:val="center"/>
              <w:rPr>
                <w:rFonts w:ascii="Calibri" w:hAnsi="Calibri"/>
                <w:b/>
                <w:bCs/>
                <w:szCs w:val="24"/>
                <w:lang w:val="bg-BG" w:eastAsia="bg-BG"/>
              </w:rPr>
            </w:pPr>
          </w:p>
        </w:tc>
        <w:tc>
          <w:tcPr>
            <w:tcW w:w="3116" w:type="pct"/>
          </w:tcPr>
          <w:p w:rsidR="004E3567" w:rsidRPr="007552F7" w:rsidRDefault="004E3567" w:rsidP="00363969">
            <w:pPr>
              <w:numPr>
                <w:ilvl w:val="0"/>
                <w:numId w:val="32"/>
              </w:numPr>
              <w:autoSpaceDE w:val="0"/>
              <w:autoSpaceDN w:val="0"/>
              <w:adjustRightInd w:val="0"/>
              <w:spacing w:beforeLines="120" w:afterLines="120"/>
              <w:jc w:val="both"/>
              <w:rPr>
                <w:rFonts w:ascii="Calibri" w:hAnsi="Calibri"/>
                <w:b/>
                <w:szCs w:val="24"/>
                <w:lang w:val="bg-BG"/>
              </w:rPr>
            </w:pPr>
            <w:r w:rsidRPr="007552F7">
              <w:rPr>
                <w:rFonts w:ascii="Calibri" w:hAnsi="Calibri"/>
                <w:b/>
                <w:szCs w:val="24"/>
                <w:lang w:val="bg-BG"/>
              </w:rPr>
              <w:t>Декларация за средния годишен брой на работниците и служителите на кандидата за последните 3 години, съгласно Образец №15</w:t>
            </w:r>
          </w:p>
        </w:tc>
        <w:tc>
          <w:tcPr>
            <w:tcW w:w="1599" w:type="pct"/>
          </w:tcPr>
          <w:p w:rsidR="004E3567" w:rsidRPr="007552F7" w:rsidRDefault="004E3567" w:rsidP="00363969">
            <w:pPr>
              <w:pStyle w:val="ab"/>
              <w:spacing w:beforeLines="60" w:afterLines="60"/>
              <w:rPr>
                <w:rFonts w:ascii="Calibri" w:hAnsi="Calibri"/>
                <w:szCs w:val="24"/>
                <w:lang w:val="bg-BG" w:eastAsia="bg-BG"/>
              </w:rPr>
            </w:pPr>
          </w:p>
        </w:tc>
      </w:tr>
      <w:tr w:rsidR="004E3567" w:rsidRPr="007552F7" w:rsidTr="00363969">
        <w:tblPrEx>
          <w:tblCellMar>
            <w:top w:w="0" w:type="dxa"/>
            <w:bottom w:w="0" w:type="dxa"/>
          </w:tblCellMar>
        </w:tblPrEx>
        <w:trPr>
          <w:trHeight w:val="1317"/>
        </w:trPr>
        <w:tc>
          <w:tcPr>
            <w:tcW w:w="285" w:type="pct"/>
            <w:vMerge/>
            <w:vAlign w:val="center"/>
          </w:tcPr>
          <w:p w:rsidR="004E3567" w:rsidRPr="007552F7" w:rsidRDefault="004E3567" w:rsidP="00363969">
            <w:pPr>
              <w:pStyle w:val="ab"/>
              <w:numPr>
                <w:ilvl w:val="0"/>
                <w:numId w:val="29"/>
              </w:numPr>
              <w:tabs>
                <w:tab w:val="left" w:pos="627"/>
              </w:tabs>
              <w:spacing w:beforeLines="60" w:afterLines="60"/>
              <w:ind w:left="-18" w:firstLine="0"/>
              <w:jc w:val="center"/>
              <w:rPr>
                <w:rFonts w:ascii="Calibri" w:hAnsi="Calibri"/>
                <w:b/>
                <w:bCs/>
                <w:szCs w:val="24"/>
                <w:lang w:val="bg-BG" w:eastAsia="bg-BG"/>
              </w:rPr>
            </w:pPr>
          </w:p>
        </w:tc>
        <w:tc>
          <w:tcPr>
            <w:tcW w:w="3116" w:type="pct"/>
          </w:tcPr>
          <w:p w:rsidR="004E3567" w:rsidRPr="007552F7" w:rsidRDefault="004E3567" w:rsidP="00363969">
            <w:pPr>
              <w:numPr>
                <w:ilvl w:val="0"/>
                <w:numId w:val="32"/>
              </w:numPr>
              <w:autoSpaceDE w:val="0"/>
              <w:autoSpaceDN w:val="0"/>
              <w:adjustRightInd w:val="0"/>
              <w:spacing w:beforeLines="120" w:afterLines="120"/>
              <w:jc w:val="both"/>
              <w:rPr>
                <w:rFonts w:ascii="Calibri" w:hAnsi="Calibri"/>
                <w:b/>
                <w:szCs w:val="24"/>
                <w:lang w:val="bg-BG"/>
              </w:rPr>
            </w:pPr>
            <w:r w:rsidRPr="007552F7">
              <w:rPr>
                <w:rFonts w:ascii="Calibri" w:hAnsi="Calibri"/>
                <w:b/>
                <w:szCs w:val="24"/>
                <w:lang w:val="bg-BG"/>
              </w:rPr>
              <w:t>Декларация за ръководния, инженерно-техническия екип и изпълнителския състав на кандидата, който ще бъде ангажиран с изпълнението на поръчката, съгл. Образец №16,.</w:t>
            </w:r>
          </w:p>
        </w:tc>
        <w:tc>
          <w:tcPr>
            <w:tcW w:w="1599" w:type="pct"/>
          </w:tcPr>
          <w:p w:rsidR="004E3567" w:rsidRPr="007552F7" w:rsidRDefault="004E3567" w:rsidP="00363969">
            <w:pPr>
              <w:pStyle w:val="ab"/>
              <w:spacing w:beforeLines="60" w:afterLines="60"/>
              <w:rPr>
                <w:rFonts w:ascii="Calibri" w:hAnsi="Calibri"/>
                <w:szCs w:val="24"/>
                <w:lang w:val="bg-BG" w:eastAsia="bg-BG"/>
              </w:rPr>
            </w:pPr>
          </w:p>
        </w:tc>
      </w:tr>
      <w:tr w:rsidR="004E3567" w:rsidRPr="007552F7" w:rsidTr="00363969">
        <w:tblPrEx>
          <w:tblCellMar>
            <w:top w:w="0" w:type="dxa"/>
            <w:bottom w:w="0" w:type="dxa"/>
          </w:tblCellMar>
        </w:tblPrEx>
        <w:trPr>
          <w:trHeight w:val="1123"/>
        </w:trPr>
        <w:tc>
          <w:tcPr>
            <w:tcW w:w="285" w:type="pct"/>
            <w:vMerge/>
            <w:vAlign w:val="center"/>
          </w:tcPr>
          <w:p w:rsidR="004E3567" w:rsidRPr="007552F7" w:rsidRDefault="004E3567" w:rsidP="00363969">
            <w:pPr>
              <w:pStyle w:val="ab"/>
              <w:numPr>
                <w:ilvl w:val="0"/>
                <w:numId w:val="29"/>
              </w:numPr>
              <w:tabs>
                <w:tab w:val="left" w:pos="627"/>
              </w:tabs>
              <w:spacing w:beforeLines="60" w:afterLines="60"/>
              <w:ind w:left="-18" w:firstLine="0"/>
              <w:jc w:val="center"/>
              <w:rPr>
                <w:rFonts w:ascii="Calibri" w:hAnsi="Calibri"/>
                <w:b/>
                <w:bCs/>
                <w:szCs w:val="24"/>
                <w:lang w:val="bg-BG" w:eastAsia="bg-BG"/>
              </w:rPr>
            </w:pPr>
          </w:p>
        </w:tc>
        <w:tc>
          <w:tcPr>
            <w:tcW w:w="3116" w:type="pct"/>
          </w:tcPr>
          <w:p w:rsidR="004E3567" w:rsidRPr="007552F7" w:rsidRDefault="004E3567" w:rsidP="00363969">
            <w:pPr>
              <w:numPr>
                <w:ilvl w:val="0"/>
                <w:numId w:val="32"/>
              </w:numPr>
              <w:autoSpaceDE w:val="0"/>
              <w:autoSpaceDN w:val="0"/>
              <w:adjustRightInd w:val="0"/>
              <w:spacing w:beforeLines="120" w:afterLines="120"/>
              <w:rPr>
                <w:rFonts w:ascii="Calibri" w:hAnsi="Calibri"/>
                <w:b/>
                <w:szCs w:val="24"/>
                <w:lang w:val="bg-BG"/>
              </w:rPr>
            </w:pPr>
            <w:r w:rsidRPr="007552F7">
              <w:rPr>
                <w:rFonts w:ascii="Calibri" w:hAnsi="Calibri"/>
                <w:b/>
                <w:szCs w:val="24"/>
                <w:lang w:val="bg-BG"/>
              </w:rPr>
              <w:t>Заверени от кандидата копия на съответните сертификати по ISO 9001:2008 (или еквивалент), ISO 14001:2004 (или еквивалент), OHSAS 18001:2007 (или еквивалент).</w:t>
            </w:r>
          </w:p>
        </w:tc>
        <w:tc>
          <w:tcPr>
            <w:tcW w:w="1599" w:type="pct"/>
          </w:tcPr>
          <w:p w:rsidR="004E3567" w:rsidRPr="007552F7" w:rsidRDefault="004E3567" w:rsidP="00363969">
            <w:pPr>
              <w:pStyle w:val="ab"/>
              <w:spacing w:beforeLines="60" w:afterLines="60"/>
              <w:rPr>
                <w:rFonts w:ascii="Calibri" w:hAnsi="Calibri"/>
                <w:szCs w:val="24"/>
                <w:lang w:val="bg-BG" w:eastAsia="bg-BG"/>
              </w:rPr>
            </w:pPr>
          </w:p>
        </w:tc>
      </w:tr>
      <w:tr w:rsidR="004E3567" w:rsidRPr="007552F7" w:rsidTr="00363969">
        <w:tblPrEx>
          <w:tblCellMar>
            <w:top w:w="0" w:type="dxa"/>
            <w:bottom w:w="0" w:type="dxa"/>
          </w:tblCellMar>
        </w:tblPrEx>
        <w:trPr>
          <w:trHeight w:val="1050"/>
        </w:trPr>
        <w:tc>
          <w:tcPr>
            <w:tcW w:w="285" w:type="pct"/>
            <w:vMerge/>
            <w:vAlign w:val="center"/>
          </w:tcPr>
          <w:p w:rsidR="004E3567" w:rsidRPr="007552F7" w:rsidRDefault="004E3567" w:rsidP="00363969">
            <w:pPr>
              <w:pStyle w:val="ab"/>
              <w:numPr>
                <w:ilvl w:val="0"/>
                <w:numId w:val="29"/>
              </w:numPr>
              <w:tabs>
                <w:tab w:val="left" w:pos="627"/>
              </w:tabs>
              <w:spacing w:beforeLines="60" w:afterLines="60"/>
              <w:ind w:left="-18" w:firstLine="0"/>
              <w:jc w:val="center"/>
              <w:rPr>
                <w:rFonts w:ascii="Calibri" w:hAnsi="Calibri"/>
                <w:b/>
                <w:bCs/>
                <w:szCs w:val="24"/>
                <w:lang w:val="bg-BG" w:eastAsia="bg-BG"/>
              </w:rPr>
            </w:pPr>
          </w:p>
        </w:tc>
        <w:tc>
          <w:tcPr>
            <w:tcW w:w="3116" w:type="pct"/>
          </w:tcPr>
          <w:p w:rsidR="004E3567" w:rsidRPr="007552F7" w:rsidRDefault="004E3567" w:rsidP="00363969">
            <w:pPr>
              <w:numPr>
                <w:ilvl w:val="0"/>
                <w:numId w:val="32"/>
              </w:numPr>
              <w:autoSpaceDE w:val="0"/>
              <w:autoSpaceDN w:val="0"/>
              <w:adjustRightInd w:val="0"/>
              <w:spacing w:beforeLines="120" w:afterLines="120"/>
              <w:jc w:val="both"/>
              <w:rPr>
                <w:rFonts w:ascii="Calibri" w:hAnsi="Calibri"/>
                <w:b/>
                <w:szCs w:val="24"/>
                <w:lang w:val="bg-BG"/>
              </w:rPr>
            </w:pPr>
            <w:r w:rsidRPr="007552F7">
              <w:rPr>
                <w:rFonts w:ascii="Calibri" w:hAnsi="Calibri"/>
                <w:b/>
                <w:szCs w:val="24"/>
                <w:lang w:val="bg-BG"/>
              </w:rPr>
              <w:t>Копие от удостоверение за координатор по безопасност и здраве в строителството (заверено от участника).</w:t>
            </w:r>
          </w:p>
        </w:tc>
        <w:tc>
          <w:tcPr>
            <w:tcW w:w="1599" w:type="pct"/>
          </w:tcPr>
          <w:p w:rsidR="004E3567" w:rsidRPr="007552F7" w:rsidRDefault="004E3567" w:rsidP="00363969">
            <w:pPr>
              <w:pStyle w:val="ab"/>
              <w:spacing w:beforeLines="60" w:afterLines="60"/>
              <w:rPr>
                <w:rFonts w:ascii="Calibri" w:hAnsi="Calibri"/>
                <w:szCs w:val="24"/>
                <w:lang w:val="bg-BG" w:eastAsia="bg-BG"/>
              </w:rPr>
            </w:pPr>
          </w:p>
        </w:tc>
      </w:tr>
      <w:tr w:rsidR="004E3567" w:rsidRPr="007552F7" w:rsidTr="00363969">
        <w:tblPrEx>
          <w:tblCellMar>
            <w:top w:w="0" w:type="dxa"/>
            <w:bottom w:w="0" w:type="dxa"/>
          </w:tblCellMar>
        </w:tblPrEx>
        <w:trPr>
          <w:trHeight w:val="903"/>
        </w:trPr>
        <w:tc>
          <w:tcPr>
            <w:tcW w:w="285" w:type="pct"/>
            <w:vMerge/>
            <w:vAlign w:val="center"/>
          </w:tcPr>
          <w:p w:rsidR="004E3567" w:rsidRPr="007552F7" w:rsidRDefault="004E3567" w:rsidP="00363969">
            <w:pPr>
              <w:pStyle w:val="ab"/>
              <w:numPr>
                <w:ilvl w:val="0"/>
                <w:numId w:val="29"/>
              </w:numPr>
              <w:tabs>
                <w:tab w:val="left" w:pos="627"/>
              </w:tabs>
              <w:spacing w:beforeLines="60" w:afterLines="60"/>
              <w:ind w:left="-18" w:firstLine="0"/>
              <w:jc w:val="center"/>
              <w:rPr>
                <w:rFonts w:ascii="Calibri" w:hAnsi="Calibri"/>
                <w:b/>
                <w:bCs/>
                <w:szCs w:val="24"/>
                <w:lang w:val="bg-BG" w:eastAsia="bg-BG"/>
              </w:rPr>
            </w:pPr>
          </w:p>
        </w:tc>
        <w:tc>
          <w:tcPr>
            <w:tcW w:w="3116" w:type="pct"/>
          </w:tcPr>
          <w:p w:rsidR="004E3567" w:rsidRPr="007552F7" w:rsidRDefault="004E3567" w:rsidP="00363969">
            <w:pPr>
              <w:numPr>
                <w:ilvl w:val="0"/>
                <w:numId w:val="32"/>
              </w:numPr>
              <w:autoSpaceDE w:val="0"/>
              <w:autoSpaceDN w:val="0"/>
              <w:adjustRightInd w:val="0"/>
              <w:spacing w:beforeLines="120" w:afterLines="120"/>
              <w:jc w:val="both"/>
              <w:rPr>
                <w:rFonts w:ascii="Calibri" w:hAnsi="Calibri"/>
                <w:b/>
                <w:szCs w:val="24"/>
                <w:lang w:val="bg-BG"/>
              </w:rPr>
            </w:pPr>
            <w:r w:rsidRPr="007552F7">
              <w:rPr>
                <w:rFonts w:ascii="Calibri" w:hAnsi="Calibri"/>
                <w:b/>
                <w:szCs w:val="24"/>
                <w:lang w:val="bg-BG"/>
              </w:rPr>
              <w:t xml:space="preserve">Заверено от кандидата копие на документите на отговорника по качеството в строителството </w:t>
            </w:r>
          </w:p>
        </w:tc>
        <w:tc>
          <w:tcPr>
            <w:tcW w:w="1599" w:type="pct"/>
          </w:tcPr>
          <w:p w:rsidR="004E3567" w:rsidRPr="007552F7" w:rsidRDefault="004E3567" w:rsidP="00363969">
            <w:pPr>
              <w:pStyle w:val="ab"/>
              <w:spacing w:beforeLines="60" w:afterLines="60"/>
              <w:rPr>
                <w:rFonts w:ascii="Calibri" w:hAnsi="Calibri"/>
                <w:szCs w:val="24"/>
                <w:lang w:val="bg-BG" w:eastAsia="bg-BG"/>
              </w:rPr>
            </w:pPr>
          </w:p>
        </w:tc>
      </w:tr>
      <w:tr w:rsidR="004E3567" w:rsidRPr="007552F7" w:rsidTr="00363969">
        <w:tblPrEx>
          <w:tblCellMar>
            <w:top w:w="0" w:type="dxa"/>
            <w:bottom w:w="0" w:type="dxa"/>
          </w:tblCellMar>
        </w:tblPrEx>
        <w:trPr>
          <w:trHeight w:val="437"/>
        </w:trPr>
        <w:tc>
          <w:tcPr>
            <w:tcW w:w="285" w:type="pct"/>
            <w:vMerge/>
            <w:vAlign w:val="center"/>
          </w:tcPr>
          <w:p w:rsidR="004E3567" w:rsidRPr="007552F7" w:rsidRDefault="004E3567" w:rsidP="00363969">
            <w:pPr>
              <w:pStyle w:val="ab"/>
              <w:numPr>
                <w:ilvl w:val="0"/>
                <w:numId w:val="29"/>
              </w:numPr>
              <w:tabs>
                <w:tab w:val="left" w:pos="627"/>
              </w:tabs>
              <w:spacing w:beforeLines="60" w:afterLines="60"/>
              <w:ind w:left="-18" w:firstLine="0"/>
              <w:jc w:val="center"/>
              <w:rPr>
                <w:rFonts w:ascii="Calibri" w:hAnsi="Calibri"/>
                <w:b/>
                <w:bCs/>
                <w:szCs w:val="24"/>
                <w:lang w:val="bg-BG" w:eastAsia="bg-BG"/>
              </w:rPr>
            </w:pPr>
          </w:p>
        </w:tc>
        <w:tc>
          <w:tcPr>
            <w:tcW w:w="3116" w:type="pct"/>
          </w:tcPr>
          <w:p w:rsidR="004E3567" w:rsidRPr="007552F7" w:rsidRDefault="004E3567" w:rsidP="00363969">
            <w:pPr>
              <w:numPr>
                <w:ilvl w:val="0"/>
                <w:numId w:val="32"/>
              </w:numPr>
              <w:autoSpaceDE w:val="0"/>
              <w:autoSpaceDN w:val="0"/>
              <w:adjustRightInd w:val="0"/>
              <w:spacing w:beforeLines="120" w:afterLines="120"/>
              <w:jc w:val="both"/>
              <w:rPr>
                <w:rFonts w:ascii="Calibri" w:hAnsi="Calibri"/>
                <w:b/>
                <w:szCs w:val="24"/>
                <w:lang w:val="bg-BG"/>
              </w:rPr>
            </w:pPr>
            <w:r w:rsidRPr="007552F7">
              <w:rPr>
                <w:rFonts w:ascii="Calibri" w:hAnsi="Calibri"/>
                <w:b/>
                <w:szCs w:val="24"/>
                <w:lang w:val="bg-BG"/>
              </w:rPr>
              <w:t xml:space="preserve">Декларация за собствено и наето оборудване, строителна техника и механизация, необходими за изпълнението на </w:t>
            </w:r>
            <w:r w:rsidRPr="007552F7">
              <w:rPr>
                <w:rFonts w:ascii="Calibri" w:hAnsi="Calibri"/>
                <w:b/>
                <w:szCs w:val="24"/>
                <w:lang w:val="bg-BG"/>
              </w:rPr>
              <w:lastRenderedPageBreak/>
              <w:t>поръчката, съгласно Образец №17</w:t>
            </w:r>
          </w:p>
        </w:tc>
        <w:tc>
          <w:tcPr>
            <w:tcW w:w="1599" w:type="pct"/>
          </w:tcPr>
          <w:p w:rsidR="004E3567" w:rsidRPr="007552F7" w:rsidRDefault="004E3567" w:rsidP="00363969">
            <w:pPr>
              <w:pStyle w:val="ab"/>
              <w:spacing w:beforeLines="60" w:afterLines="60"/>
              <w:rPr>
                <w:rFonts w:ascii="Calibri" w:hAnsi="Calibri"/>
                <w:szCs w:val="24"/>
                <w:lang w:val="bg-BG" w:eastAsia="bg-BG"/>
              </w:rPr>
            </w:pPr>
          </w:p>
        </w:tc>
      </w:tr>
      <w:tr w:rsidR="004E3567" w:rsidRPr="007552F7" w:rsidTr="00363969">
        <w:tblPrEx>
          <w:tblCellMar>
            <w:top w:w="0" w:type="dxa"/>
            <w:bottom w:w="0" w:type="dxa"/>
          </w:tblCellMar>
        </w:tblPrEx>
        <w:tc>
          <w:tcPr>
            <w:tcW w:w="285" w:type="pct"/>
            <w:vAlign w:val="center"/>
          </w:tcPr>
          <w:p w:rsidR="004E3567" w:rsidRPr="007552F7" w:rsidRDefault="004E3567" w:rsidP="00363969">
            <w:pPr>
              <w:pStyle w:val="ab"/>
              <w:numPr>
                <w:ilvl w:val="0"/>
                <w:numId w:val="29"/>
              </w:numPr>
              <w:tabs>
                <w:tab w:val="left" w:pos="627"/>
              </w:tabs>
              <w:spacing w:beforeLines="60" w:afterLines="60"/>
              <w:ind w:left="-18" w:firstLine="0"/>
              <w:jc w:val="center"/>
              <w:rPr>
                <w:rFonts w:ascii="Calibri" w:hAnsi="Calibri"/>
                <w:b/>
                <w:bCs/>
                <w:szCs w:val="24"/>
                <w:lang w:val="bg-BG" w:eastAsia="bg-BG"/>
              </w:rPr>
            </w:pPr>
          </w:p>
        </w:tc>
        <w:tc>
          <w:tcPr>
            <w:tcW w:w="3116" w:type="pct"/>
          </w:tcPr>
          <w:p w:rsidR="004E3567" w:rsidRPr="007552F7" w:rsidRDefault="004E3567" w:rsidP="00363969">
            <w:pPr>
              <w:pStyle w:val="ab"/>
              <w:spacing w:beforeLines="60" w:afterLines="60"/>
              <w:rPr>
                <w:rFonts w:ascii="Calibri" w:hAnsi="Calibri"/>
                <w:b/>
                <w:position w:val="8"/>
                <w:szCs w:val="24"/>
                <w:lang w:val="bg-BG" w:eastAsia="bg-BG"/>
              </w:rPr>
            </w:pPr>
            <w:r w:rsidRPr="007552F7">
              <w:rPr>
                <w:rFonts w:ascii="Calibri" w:hAnsi="Calibri"/>
                <w:b/>
                <w:position w:val="8"/>
                <w:szCs w:val="24"/>
                <w:lang w:val="bg-BG" w:eastAsia="bg-BG"/>
              </w:rPr>
              <w:t>Нотариално заверено пълномощно на лицето, упълномощено да представлява участника в процедурата (тогава, когато участникът не се представлява от лицата, които имат право на това, съгласно документите му за съдебна регистрация);</w:t>
            </w:r>
          </w:p>
        </w:tc>
        <w:tc>
          <w:tcPr>
            <w:tcW w:w="1599" w:type="pct"/>
          </w:tcPr>
          <w:p w:rsidR="004E3567" w:rsidRPr="007552F7" w:rsidRDefault="004E3567" w:rsidP="00363969">
            <w:pPr>
              <w:pStyle w:val="ab"/>
              <w:spacing w:beforeLines="60" w:afterLines="60"/>
              <w:rPr>
                <w:rFonts w:ascii="Calibri" w:hAnsi="Calibri"/>
                <w:szCs w:val="24"/>
                <w:lang w:val="bg-BG" w:eastAsia="bg-BG"/>
              </w:rPr>
            </w:pPr>
          </w:p>
        </w:tc>
      </w:tr>
      <w:tr w:rsidR="004E3567" w:rsidRPr="007552F7" w:rsidTr="00363969">
        <w:tblPrEx>
          <w:tblCellMar>
            <w:top w:w="0" w:type="dxa"/>
            <w:bottom w:w="0" w:type="dxa"/>
          </w:tblCellMar>
        </w:tblPrEx>
        <w:tc>
          <w:tcPr>
            <w:tcW w:w="285" w:type="pct"/>
            <w:vAlign w:val="center"/>
          </w:tcPr>
          <w:p w:rsidR="004E3567" w:rsidRPr="007552F7" w:rsidRDefault="004E3567" w:rsidP="00363969">
            <w:pPr>
              <w:pStyle w:val="ab"/>
              <w:numPr>
                <w:ilvl w:val="0"/>
                <w:numId w:val="29"/>
              </w:numPr>
              <w:tabs>
                <w:tab w:val="left" w:pos="627"/>
              </w:tabs>
              <w:spacing w:beforeLines="60" w:afterLines="60"/>
              <w:ind w:left="-18" w:firstLine="0"/>
              <w:jc w:val="center"/>
              <w:rPr>
                <w:rFonts w:ascii="Calibri" w:hAnsi="Calibri"/>
                <w:b/>
                <w:bCs/>
                <w:szCs w:val="24"/>
                <w:lang w:val="bg-BG" w:eastAsia="bg-BG"/>
              </w:rPr>
            </w:pPr>
          </w:p>
        </w:tc>
        <w:tc>
          <w:tcPr>
            <w:tcW w:w="3116" w:type="pct"/>
          </w:tcPr>
          <w:p w:rsidR="004E3567" w:rsidRPr="007552F7" w:rsidRDefault="004E3567" w:rsidP="00363969">
            <w:pPr>
              <w:pStyle w:val="ab"/>
              <w:spacing w:beforeLines="60" w:afterLines="60"/>
              <w:rPr>
                <w:rFonts w:ascii="Calibri" w:hAnsi="Calibri"/>
                <w:b/>
                <w:position w:val="8"/>
                <w:szCs w:val="24"/>
                <w:lang w:val="bg-BG" w:eastAsia="bg-BG"/>
              </w:rPr>
            </w:pPr>
            <w:r w:rsidRPr="007552F7">
              <w:rPr>
                <w:rFonts w:ascii="Calibri" w:hAnsi="Calibri"/>
                <w:b/>
                <w:position w:val="8"/>
                <w:szCs w:val="24"/>
                <w:lang w:val="bg-BG" w:eastAsia="bg-BG"/>
              </w:rPr>
              <w:t>Споразумение за създаване на обединение за участие в обществената поръчка (когато участникът е обединение, което не е юридическо лице);</w:t>
            </w:r>
          </w:p>
        </w:tc>
        <w:tc>
          <w:tcPr>
            <w:tcW w:w="1599" w:type="pct"/>
          </w:tcPr>
          <w:p w:rsidR="004E3567" w:rsidRPr="007552F7" w:rsidRDefault="004E3567" w:rsidP="00363969">
            <w:pPr>
              <w:pStyle w:val="ab"/>
              <w:spacing w:beforeLines="60" w:afterLines="60"/>
              <w:rPr>
                <w:rFonts w:ascii="Calibri" w:hAnsi="Calibri"/>
                <w:szCs w:val="24"/>
                <w:lang w:val="bg-BG" w:eastAsia="bg-BG"/>
              </w:rPr>
            </w:pPr>
          </w:p>
        </w:tc>
      </w:tr>
      <w:tr w:rsidR="004E3567" w:rsidRPr="007552F7" w:rsidTr="00363969">
        <w:tblPrEx>
          <w:tblCellMar>
            <w:top w:w="0" w:type="dxa"/>
            <w:bottom w:w="0" w:type="dxa"/>
          </w:tblCellMar>
        </w:tblPrEx>
        <w:tc>
          <w:tcPr>
            <w:tcW w:w="285" w:type="pct"/>
            <w:vAlign w:val="center"/>
          </w:tcPr>
          <w:p w:rsidR="004E3567" w:rsidRPr="007552F7" w:rsidRDefault="004E3567" w:rsidP="00363969">
            <w:pPr>
              <w:pStyle w:val="ab"/>
              <w:numPr>
                <w:ilvl w:val="0"/>
                <w:numId w:val="29"/>
              </w:numPr>
              <w:tabs>
                <w:tab w:val="left" w:pos="627"/>
              </w:tabs>
              <w:spacing w:beforeLines="60" w:afterLines="60"/>
              <w:ind w:left="-18" w:firstLine="0"/>
              <w:jc w:val="center"/>
              <w:rPr>
                <w:rFonts w:ascii="Calibri" w:hAnsi="Calibri"/>
                <w:b/>
                <w:bCs/>
                <w:szCs w:val="24"/>
                <w:lang w:val="bg-BG" w:eastAsia="bg-BG"/>
              </w:rPr>
            </w:pPr>
          </w:p>
        </w:tc>
        <w:tc>
          <w:tcPr>
            <w:tcW w:w="3116" w:type="pct"/>
          </w:tcPr>
          <w:p w:rsidR="004E3567" w:rsidRPr="007552F7" w:rsidRDefault="004E3567" w:rsidP="00363969">
            <w:pPr>
              <w:pStyle w:val="ab"/>
              <w:spacing w:beforeLines="60" w:afterLines="60"/>
              <w:rPr>
                <w:rFonts w:ascii="Calibri" w:hAnsi="Calibri"/>
                <w:b/>
                <w:position w:val="8"/>
                <w:szCs w:val="24"/>
                <w:lang w:val="bg-BG" w:eastAsia="bg-BG"/>
              </w:rPr>
            </w:pPr>
            <w:r w:rsidRPr="007552F7">
              <w:rPr>
                <w:rFonts w:ascii="Calibri" w:hAnsi="Calibri"/>
                <w:b/>
                <w:position w:val="8"/>
                <w:szCs w:val="24"/>
                <w:lang w:val="bg-BG" w:eastAsia="bg-BG"/>
              </w:rPr>
              <w:t>Нотариално заверени пълномощни от всички участници в обединението, с които упълномощават едно лице, което да подаде офертата и да попълни и подпише документите, които са общи за обединението (когато участникът е обединение, което не е юридическо лице и лицето подаващо офертата, не е изрично вписано в споразумението, с което се създава обединението);</w:t>
            </w:r>
          </w:p>
        </w:tc>
        <w:tc>
          <w:tcPr>
            <w:tcW w:w="1599" w:type="pct"/>
          </w:tcPr>
          <w:p w:rsidR="004E3567" w:rsidRPr="007552F7" w:rsidRDefault="004E3567" w:rsidP="00363969">
            <w:pPr>
              <w:pStyle w:val="ab"/>
              <w:spacing w:beforeLines="60" w:afterLines="60"/>
              <w:rPr>
                <w:rFonts w:ascii="Calibri" w:hAnsi="Calibri"/>
                <w:szCs w:val="24"/>
                <w:lang w:val="bg-BG" w:eastAsia="bg-BG"/>
              </w:rPr>
            </w:pPr>
          </w:p>
        </w:tc>
      </w:tr>
      <w:tr w:rsidR="004E3567" w:rsidRPr="007552F7" w:rsidTr="00363969">
        <w:tblPrEx>
          <w:tblCellMar>
            <w:top w:w="0" w:type="dxa"/>
            <w:bottom w:w="0" w:type="dxa"/>
          </w:tblCellMar>
        </w:tblPrEx>
        <w:tc>
          <w:tcPr>
            <w:tcW w:w="285" w:type="pct"/>
            <w:vAlign w:val="center"/>
          </w:tcPr>
          <w:p w:rsidR="004E3567" w:rsidRPr="007552F7" w:rsidRDefault="004E3567" w:rsidP="00363969">
            <w:pPr>
              <w:pStyle w:val="ab"/>
              <w:numPr>
                <w:ilvl w:val="0"/>
                <w:numId w:val="29"/>
              </w:numPr>
              <w:tabs>
                <w:tab w:val="left" w:pos="627"/>
              </w:tabs>
              <w:spacing w:beforeLines="60" w:afterLines="60"/>
              <w:ind w:left="-18" w:firstLine="0"/>
              <w:jc w:val="center"/>
              <w:rPr>
                <w:rFonts w:ascii="Calibri" w:hAnsi="Calibri"/>
                <w:b/>
                <w:bCs/>
                <w:szCs w:val="24"/>
                <w:lang w:val="bg-BG" w:eastAsia="bg-BG"/>
              </w:rPr>
            </w:pPr>
          </w:p>
        </w:tc>
        <w:tc>
          <w:tcPr>
            <w:tcW w:w="3116" w:type="pct"/>
          </w:tcPr>
          <w:p w:rsidR="004E3567" w:rsidRPr="007552F7" w:rsidRDefault="004E3567" w:rsidP="00363969">
            <w:pPr>
              <w:pStyle w:val="ab"/>
              <w:spacing w:beforeLines="60" w:afterLines="60"/>
              <w:rPr>
                <w:rFonts w:ascii="Calibri" w:hAnsi="Calibri"/>
                <w:b/>
                <w:position w:val="8"/>
                <w:szCs w:val="24"/>
                <w:lang w:val="bg-BG" w:eastAsia="bg-BG"/>
              </w:rPr>
            </w:pPr>
            <w:r w:rsidRPr="007552F7">
              <w:rPr>
                <w:rFonts w:ascii="Calibri" w:hAnsi="Calibri"/>
                <w:b/>
                <w:position w:val="8"/>
                <w:szCs w:val="24"/>
                <w:lang w:val="bg-BG" w:eastAsia="bg-BG"/>
              </w:rPr>
              <w:t xml:space="preserve">Декларация за липсата на обстоятелствата по чл. 93, </w:t>
            </w:r>
            <w:r>
              <w:rPr>
                <w:rFonts w:ascii="Calibri" w:hAnsi="Calibri"/>
                <w:b/>
                <w:position w:val="8"/>
                <w:szCs w:val="24"/>
                <w:lang w:val="bg-BG" w:eastAsia="bg-BG"/>
              </w:rPr>
              <w:t>§</w:t>
            </w:r>
            <w:r w:rsidRPr="007552F7">
              <w:rPr>
                <w:rFonts w:ascii="Calibri" w:hAnsi="Calibri"/>
                <w:b/>
                <w:position w:val="8"/>
                <w:szCs w:val="24"/>
                <w:lang w:val="bg-BG" w:eastAsia="bg-BG"/>
              </w:rPr>
              <w:t xml:space="preserve"> 1 чл. 94 и чл. 96,</w:t>
            </w:r>
            <w:r>
              <w:rPr>
                <w:rFonts w:ascii="Calibri" w:hAnsi="Calibri"/>
                <w:b/>
                <w:position w:val="8"/>
                <w:szCs w:val="24"/>
                <w:lang w:val="bg-BG" w:eastAsia="bg-BG"/>
              </w:rPr>
              <w:t>§2</w:t>
            </w:r>
            <w:r w:rsidRPr="007552F7">
              <w:rPr>
                <w:rFonts w:ascii="Calibri" w:hAnsi="Calibri"/>
                <w:b/>
                <w:position w:val="8"/>
                <w:szCs w:val="24"/>
                <w:lang w:val="bg-BG" w:eastAsia="bg-BG"/>
              </w:rPr>
              <w:t xml:space="preserve"> буква “а” от  Регламент (ЕО, Евратом) № 1605/2002 на Съвета на ЕС, приложим към общия бюджет на Европейските общности – Образец № 8;</w:t>
            </w:r>
          </w:p>
        </w:tc>
        <w:tc>
          <w:tcPr>
            <w:tcW w:w="1599" w:type="pct"/>
          </w:tcPr>
          <w:p w:rsidR="004E3567" w:rsidRPr="007552F7" w:rsidRDefault="004E3567" w:rsidP="00363969">
            <w:pPr>
              <w:pStyle w:val="ab"/>
              <w:spacing w:beforeLines="60" w:afterLines="60"/>
              <w:rPr>
                <w:rFonts w:ascii="Calibri" w:hAnsi="Calibri"/>
                <w:szCs w:val="24"/>
                <w:lang w:val="bg-BG" w:eastAsia="bg-BG"/>
              </w:rPr>
            </w:pPr>
          </w:p>
        </w:tc>
      </w:tr>
      <w:tr w:rsidR="004E3567" w:rsidRPr="007552F7" w:rsidTr="00363969">
        <w:tblPrEx>
          <w:tblCellMar>
            <w:top w:w="0" w:type="dxa"/>
            <w:bottom w:w="0" w:type="dxa"/>
          </w:tblCellMar>
        </w:tblPrEx>
        <w:tc>
          <w:tcPr>
            <w:tcW w:w="285" w:type="pct"/>
            <w:vAlign w:val="center"/>
          </w:tcPr>
          <w:p w:rsidR="004E3567" w:rsidRPr="007552F7" w:rsidRDefault="004E3567" w:rsidP="00363969">
            <w:pPr>
              <w:pStyle w:val="ab"/>
              <w:numPr>
                <w:ilvl w:val="0"/>
                <w:numId w:val="29"/>
              </w:numPr>
              <w:tabs>
                <w:tab w:val="left" w:pos="627"/>
              </w:tabs>
              <w:spacing w:beforeLines="60" w:afterLines="60"/>
              <w:ind w:left="-18" w:firstLine="0"/>
              <w:jc w:val="center"/>
              <w:rPr>
                <w:rFonts w:ascii="Calibri" w:hAnsi="Calibri"/>
                <w:b/>
                <w:bCs/>
                <w:szCs w:val="24"/>
                <w:lang w:val="bg-BG" w:eastAsia="bg-BG"/>
              </w:rPr>
            </w:pPr>
          </w:p>
        </w:tc>
        <w:tc>
          <w:tcPr>
            <w:tcW w:w="3116" w:type="pct"/>
          </w:tcPr>
          <w:p w:rsidR="004E3567" w:rsidRPr="007552F7" w:rsidRDefault="004E3567" w:rsidP="00363969">
            <w:pPr>
              <w:pStyle w:val="ab"/>
              <w:spacing w:beforeLines="60" w:afterLines="60"/>
              <w:rPr>
                <w:rFonts w:ascii="Calibri" w:hAnsi="Calibri"/>
                <w:b/>
                <w:position w:val="8"/>
                <w:szCs w:val="24"/>
                <w:lang w:val="bg-BG" w:eastAsia="bg-BG"/>
              </w:rPr>
            </w:pPr>
            <w:r w:rsidRPr="007552F7">
              <w:rPr>
                <w:rFonts w:ascii="Calibri" w:hAnsi="Calibri"/>
                <w:b/>
                <w:position w:val="8"/>
                <w:szCs w:val="24"/>
                <w:lang w:val="bg-BG" w:eastAsia="bg-BG"/>
              </w:rPr>
              <w:t>Проект на договор - не се попълва, но се парафира на всяка страница;</w:t>
            </w:r>
          </w:p>
        </w:tc>
        <w:tc>
          <w:tcPr>
            <w:tcW w:w="1599" w:type="pct"/>
          </w:tcPr>
          <w:p w:rsidR="004E3567" w:rsidRPr="007552F7" w:rsidRDefault="004E3567" w:rsidP="00363969">
            <w:pPr>
              <w:pStyle w:val="ab"/>
              <w:spacing w:beforeLines="60" w:afterLines="60"/>
              <w:rPr>
                <w:rFonts w:ascii="Calibri" w:hAnsi="Calibri"/>
                <w:szCs w:val="24"/>
                <w:lang w:val="bg-BG" w:eastAsia="bg-BG"/>
              </w:rPr>
            </w:pPr>
          </w:p>
        </w:tc>
      </w:tr>
      <w:tr w:rsidR="004E3567" w:rsidRPr="007552F7" w:rsidTr="00363969">
        <w:tblPrEx>
          <w:tblCellMar>
            <w:top w:w="0" w:type="dxa"/>
            <w:bottom w:w="0" w:type="dxa"/>
          </w:tblCellMar>
        </w:tblPrEx>
        <w:tc>
          <w:tcPr>
            <w:tcW w:w="285" w:type="pct"/>
            <w:vAlign w:val="center"/>
          </w:tcPr>
          <w:p w:rsidR="004E3567" w:rsidRPr="007552F7" w:rsidRDefault="004E3567" w:rsidP="00363969">
            <w:pPr>
              <w:pStyle w:val="ab"/>
              <w:numPr>
                <w:ilvl w:val="0"/>
                <w:numId w:val="29"/>
              </w:numPr>
              <w:tabs>
                <w:tab w:val="left" w:pos="627"/>
              </w:tabs>
              <w:spacing w:beforeLines="60" w:afterLines="60"/>
              <w:ind w:left="-18" w:firstLine="0"/>
              <w:jc w:val="center"/>
              <w:rPr>
                <w:rFonts w:ascii="Calibri" w:hAnsi="Calibri"/>
                <w:b/>
                <w:bCs/>
                <w:szCs w:val="24"/>
                <w:lang w:val="bg-BG" w:eastAsia="bg-BG"/>
              </w:rPr>
            </w:pPr>
          </w:p>
        </w:tc>
        <w:tc>
          <w:tcPr>
            <w:tcW w:w="3116" w:type="pct"/>
          </w:tcPr>
          <w:p w:rsidR="004E3567" w:rsidRPr="007552F7" w:rsidRDefault="004E3567" w:rsidP="00363969">
            <w:pPr>
              <w:pStyle w:val="ab"/>
              <w:spacing w:beforeLines="60" w:afterLines="60"/>
              <w:rPr>
                <w:rFonts w:ascii="Calibri" w:hAnsi="Calibri"/>
                <w:b/>
                <w:position w:val="8"/>
                <w:szCs w:val="24"/>
                <w:lang w:val="bg-BG" w:eastAsia="bg-BG"/>
              </w:rPr>
            </w:pPr>
            <w:r w:rsidRPr="007552F7">
              <w:rPr>
                <w:rFonts w:ascii="Calibri" w:hAnsi="Calibri"/>
                <w:b/>
                <w:position w:val="8"/>
                <w:szCs w:val="24"/>
                <w:lang w:val="bg-BG" w:eastAsia="bg-BG"/>
              </w:rPr>
              <w:t>Декларация от членовете на обединението – Образец № 9;</w:t>
            </w:r>
          </w:p>
        </w:tc>
        <w:tc>
          <w:tcPr>
            <w:tcW w:w="1599" w:type="pct"/>
          </w:tcPr>
          <w:p w:rsidR="004E3567" w:rsidRPr="007552F7" w:rsidRDefault="004E3567" w:rsidP="00363969">
            <w:pPr>
              <w:pStyle w:val="ab"/>
              <w:spacing w:beforeLines="60" w:afterLines="60"/>
              <w:rPr>
                <w:rFonts w:ascii="Calibri" w:hAnsi="Calibri"/>
                <w:szCs w:val="24"/>
                <w:lang w:val="bg-BG" w:eastAsia="bg-BG"/>
              </w:rPr>
            </w:pPr>
          </w:p>
        </w:tc>
      </w:tr>
      <w:tr w:rsidR="004E3567" w:rsidRPr="007552F7" w:rsidTr="00363969">
        <w:tblPrEx>
          <w:tblCellMar>
            <w:top w:w="0" w:type="dxa"/>
            <w:bottom w:w="0" w:type="dxa"/>
          </w:tblCellMar>
        </w:tblPrEx>
        <w:tc>
          <w:tcPr>
            <w:tcW w:w="285" w:type="pct"/>
            <w:vAlign w:val="center"/>
          </w:tcPr>
          <w:p w:rsidR="004E3567" w:rsidRPr="007552F7" w:rsidRDefault="004E3567" w:rsidP="00363969">
            <w:pPr>
              <w:pStyle w:val="ab"/>
              <w:numPr>
                <w:ilvl w:val="0"/>
                <w:numId w:val="29"/>
              </w:numPr>
              <w:tabs>
                <w:tab w:val="left" w:pos="627"/>
              </w:tabs>
              <w:spacing w:beforeLines="60" w:afterLines="60"/>
              <w:ind w:left="-18" w:firstLine="0"/>
              <w:jc w:val="center"/>
              <w:rPr>
                <w:rFonts w:ascii="Calibri" w:hAnsi="Calibri"/>
                <w:b/>
                <w:bCs/>
                <w:szCs w:val="24"/>
                <w:lang w:val="bg-BG" w:eastAsia="bg-BG"/>
              </w:rPr>
            </w:pPr>
          </w:p>
        </w:tc>
        <w:tc>
          <w:tcPr>
            <w:tcW w:w="3116" w:type="pct"/>
          </w:tcPr>
          <w:p w:rsidR="004E3567" w:rsidRPr="007552F7" w:rsidRDefault="004E3567" w:rsidP="00363969">
            <w:pPr>
              <w:pStyle w:val="ab"/>
              <w:spacing w:beforeLines="60" w:afterLines="60"/>
              <w:rPr>
                <w:rFonts w:ascii="Calibri" w:hAnsi="Calibri"/>
                <w:b/>
                <w:position w:val="8"/>
                <w:szCs w:val="24"/>
                <w:lang w:val="bg-BG" w:eastAsia="bg-BG"/>
              </w:rPr>
            </w:pPr>
            <w:r w:rsidRPr="007552F7">
              <w:rPr>
                <w:rFonts w:ascii="Calibri" w:hAnsi="Calibri"/>
                <w:b/>
                <w:szCs w:val="24"/>
                <w:lang w:val="bg-BG" w:eastAsia="bg-BG"/>
              </w:rPr>
              <w:t>Декларация по чл. 56, ал.1, т.1</w:t>
            </w:r>
            <w:r>
              <w:rPr>
                <w:rFonts w:ascii="Calibri" w:hAnsi="Calibri"/>
                <w:b/>
                <w:szCs w:val="24"/>
                <w:lang w:val="bg-BG" w:eastAsia="bg-BG"/>
              </w:rPr>
              <w:t>1</w:t>
            </w:r>
            <w:r w:rsidRPr="007552F7">
              <w:rPr>
                <w:rFonts w:ascii="Calibri" w:hAnsi="Calibri"/>
                <w:b/>
                <w:szCs w:val="24"/>
                <w:lang w:val="bg-BG" w:eastAsia="bg-BG"/>
              </w:rPr>
              <w:t>от ЗОП за спазена минимална цена на труда – Образец № 18</w:t>
            </w:r>
          </w:p>
        </w:tc>
        <w:tc>
          <w:tcPr>
            <w:tcW w:w="1599" w:type="pct"/>
          </w:tcPr>
          <w:p w:rsidR="004E3567" w:rsidRPr="007552F7" w:rsidRDefault="004E3567" w:rsidP="00363969">
            <w:pPr>
              <w:pStyle w:val="ab"/>
              <w:spacing w:beforeLines="60" w:afterLines="60"/>
              <w:rPr>
                <w:rFonts w:ascii="Calibri" w:hAnsi="Calibri"/>
                <w:szCs w:val="24"/>
                <w:lang w:val="bg-BG" w:eastAsia="bg-BG"/>
              </w:rPr>
            </w:pPr>
          </w:p>
        </w:tc>
      </w:tr>
      <w:tr w:rsidR="004E3567" w:rsidRPr="007552F7" w:rsidTr="00363969">
        <w:tblPrEx>
          <w:tblCellMar>
            <w:top w:w="0" w:type="dxa"/>
            <w:bottom w:w="0" w:type="dxa"/>
          </w:tblCellMar>
        </w:tblPrEx>
        <w:tc>
          <w:tcPr>
            <w:tcW w:w="285" w:type="pct"/>
            <w:vAlign w:val="center"/>
          </w:tcPr>
          <w:p w:rsidR="004E3567" w:rsidRPr="007552F7" w:rsidRDefault="004E3567" w:rsidP="00363969">
            <w:pPr>
              <w:pStyle w:val="ab"/>
              <w:numPr>
                <w:ilvl w:val="0"/>
                <w:numId w:val="29"/>
              </w:numPr>
              <w:tabs>
                <w:tab w:val="left" w:pos="627"/>
              </w:tabs>
              <w:spacing w:beforeLines="60" w:afterLines="60"/>
              <w:ind w:left="-18" w:firstLine="0"/>
              <w:jc w:val="center"/>
              <w:rPr>
                <w:rFonts w:ascii="Calibri" w:hAnsi="Calibri"/>
                <w:b/>
                <w:bCs/>
                <w:szCs w:val="24"/>
                <w:lang w:val="bg-BG" w:eastAsia="bg-BG"/>
              </w:rPr>
            </w:pPr>
          </w:p>
        </w:tc>
        <w:tc>
          <w:tcPr>
            <w:tcW w:w="3116" w:type="pct"/>
          </w:tcPr>
          <w:p w:rsidR="004E3567" w:rsidRPr="007552F7" w:rsidRDefault="004E3567" w:rsidP="00363969">
            <w:pPr>
              <w:pStyle w:val="ab"/>
              <w:spacing w:beforeLines="60" w:afterLines="60"/>
              <w:rPr>
                <w:rFonts w:ascii="Calibri" w:hAnsi="Calibri"/>
                <w:b/>
                <w:szCs w:val="24"/>
                <w:lang w:val="bg-BG" w:eastAsia="bg-BG"/>
              </w:rPr>
            </w:pPr>
            <w:r w:rsidRPr="007552F7">
              <w:rPr>
                <w:rFonts w:ascii="Calibri" w:hAnsi="Calibri"/>
                <w:b/>
                <w:szCs w:val="24"/>
                <w:lang w:val="bg-BG" w:eastAsia="bg-BG"/>
              </w:rPr>
              <w:t>Декларация за запознаване с обекта на поръчката – Образец №19</w:t>
            </w:r>
          </w:p>
        </w:tc>
        <w:tc>
          <w:tcPr>
            <w:tcW w:w="1599" w:type="pct"/>
          </w:tcPr>
          <w:p w:rsidR="004E3567" w:rsidRPr="007552F7" w:rsidRDefault="004E3567" w:rsidP="00363969">
            <w:pPr>
              <w:pStyle w:val="ab"/>
              <w:spacing w:beforeLines="60" w:afterLines="60"/>
              <w:rPr>
                <w:rFonts w:ascii="Calibri" w:hAnsi="Calibri"/>
                <w:szCs w:val="24"/>
                <w:lang w:val="bg-BG" w:eastAsia="bg-BG"/>
              </w:rPr>
            </w:pPr>
          </w:p>
        </w:tc>
      </w:tr>
    </w:tbl>
    <w:p w:rsidR="004E3567" w:rsidRPr="007552F7" w:rsidRDefault="004E3567" w:rsidP="004E3567">
      <w:pPr>
        <w:rPr>
          <w:sz w:val="24"/>
          <w:szCs w:val="24"/>
          <w:lang w:val="bg-BG"/>
        </w:rPr>
      </w:pPr>
    </w:p>
    <w:p w:rsidR="004E3567" w:rsidRPr="007552F7" w:rsidRDefault="004E3567" w:rsidP="004E3567">
      <w:pPr>
        <w:rPr>
          <w:sz w:val="24"/>
          <w:szCs w:val="24"/>
          <w:lang w:val="bg-BG"/>
        </w:rPr>
      </w:pPr>
    </w:p>
    <w:p w:rsidR="004E3567" w:rsidRPr="007552F7" w:rsidRDefault="004E3567" w:rsidP="004E3567">
      <w:pPr>
        <w:rPr>
          <w:sz w:val="24"/>
          <w:szCs w:val="24"/>
          <w:lang w:val="bg-BG"/>
        </w:rPr>
      </w:pPr>
    </w:p>
    <w:p w:rsidR="004E3567" w:rsidRPr="007552F7" w:rsidRDefault="004E3567" w:rsidP="004E3567">
      <w:pPr>
        <w:rPr>
          <w:sz w:val="24"/>
          <w:szCs w:val="24"/>
          <w:lang w:val="bg-BG"/>
        </w:rPr>
      </w:pPr>
    </w:p>
    <w:p w:rsidR="004E3567" w:rsidRPr="007552F7" w:rsidRDefault="004E3567" w:rsidP="004E3567">
      <w:pPr>
        <w:pStyle w:val="ab"/>
        <w:rPr>
          <w:rFonts w:ascii="Calibri" w:hAnsi="Calibri"/>
          <w:szCs w:val="24"/>
          <w:lang w:val="bg-BG"/>
        </w:rPr>
      </w:pPr>
    </w:p>
    <w:p w:rsidR="004E3567" w:rsidRPr="007552F7" w:rsidRDefault="004E3567" w:rsidP="004E3567">
      <w:pPr>
        <w:pStyle w:val="ab"/>
        <w:rPr>
          <w:szCs w:val="24"/>
          <w:lang w:val="bg-BG"/>
        </w:rPr>
      </w:pPr>
    </w:p>
    <w:p w:rsidR="004E3567" w:rsidRPr="007552F7" w:rsidRDefault="004E3567" w:rsidP="004E3567">
      <w:pPr>
        <w:pStyle w:val="ab"/>
        <w:rPr>
          <w:lang w:val="bg-BG"/>
        </w:rPr>
      </w:pPr>
      <w:r>
        <w:rPr>
          <w:szCs w:val="24"/>
          <w:lang w:val="bg-BG"/>
        </w:rPr>
        <w:t>Дата</w:t>
      </w:r>
      <w:r w:rsidRPr="007552F7">
        <w:rPr>
          <w:szCs w:val="24"/>
          <w:lang w:val="bg-BG"/>
        </w:rPr>
        <w:t xml:space="preserve">………………2013 год. </w:t>
      </w:r>
      <w:r w:rsidRPr="007552F7">
        <w:rPr>
          <w:lang w:val="bg-BG"/>
        </w:rPr>
        <w:t xml:space="preserve">                               </w:t>
      </w:r>
      <w:r w:rsidRPr="007552F7">
        <w:rPr>
          <w:b/>
          <w:lang w:val="bg-BG"/>
        </w:rPr>
        <w:t>ПОДПИС И ПЕЧАТ</w:t>
      </w:r>
      <w:r w:rsidRPr="007552F7">
        <w:rPr>
          <w:lang w:val="bg-BG"/>
        </w:rPr>
        <w:t xml:space="preserve">: ……………. </w:t>
      </w:r>
    </w:p>
    <w:p w:rsidR="004E3567" w:rsidRPr="007552F7" w:rsidRDefault="004E3567" w:rsidP="004E3567">
      <w:pPr>
        <w:pStyle w:val="2"/>
        <w:keepNext w:val="0"/>
        <w:jc w:val="right"/>
        <w:rPr>
          <w:rFonts w:ascii="Times New Roman" w:hAnsi="Times New Roman"/>
          <w:b w:val="0"/>
          <w:sz w:val="26"/>
          <w:szCs w:val="26"/>
          <w:lang w:val="bg-BG"/>
        </w:rPr>
      </w:pPr>
      <w:r w:rsidRPr="007552F7">
        <w:rPr>
          <w:rFonts w:ascii="Times New Roman" w:hAnsi="Times New Roman"/>
          <w:b w:val="0"/>
          <w:sz w:val="26"/>
          <w:szCs w:val="26"/>
          <w:lang w:val="bg-BG"/>
        </w:rPr>
        <w:t xml:space="preserve">                                                                  </w:t>
      </w:r>
    </w:p>
    <w:p w:rsidR="004E3567" w:rsidRPr="007552F7" w:rsidRDefault="004E3567" w:rsidP="004E3567">
      <w:pPr>
        <w:pStyle w:val="2"/>
        <w:keepNext w:val="0"/>
        <w:jc w:val="right"/>
        <w:rPr>
          <w:rFonts w:ascii="Times New Roman" w:hAnsi="Times New Roman"/>
          <w:b w:val="0"/>
          <w:sz w:val="26"/>
          <w:szCs w:val="26"/>
          <w:lang w:val="bg-BG"/>
        </w:rPr>
      </w:pPr>
    </w:p>
    <w:p w:rsidR="004E3567" w:rsidRDefault="004E3567" w:rsidP="004E3567">
      <w:pPr>
        <w:pStyle w:val="2"/>
        <w:keepNext w:val="0"/>
        <w:rPr>
          <w:rFonts w:ascii="Times New Roman" w:hAnsi="Times New Roman"/>
          <w:b w:val="0"/>
          <w:sz w:val="26"/>
          <w:szCs w:val="26"/>
          <w:lang w:val="en-US"/>
        </w:rPr>
      </w:pPr>
      <w:r w:rsidRPr="007552F7">
        <w:rPr>
          <w:rFonts w:ascii="Times New Roman" w:hAnsi="Times New Roman"/>
          <w:b w:val="0"/>
          <w:sz w:val="26"/>
          <w:szCs w:val="26"/>
          <w:lang w:val="bg-BG"/>
        </w:rPr>
        <w:t xml:space="preserve">                                                            </w:t>
      </w:r>
    </w:p>
    <w:p w:rsidR="004E3567" w:rsidRDefault="004E3567" w:rsidP="004E3567">
      <w:pPr>
        <w:pStyle w:val="2"/>
        <w:keepNext w:val="0"/>
        <w:rPr>
          <w:rFonts w:ascii="Times New Roman" w:hAnsi="Times New Roman"/>
          <w:b w:val="0"/>
          <w:sz w:val="26"/>
          <w:szCs w:val="26"/>
          <w:lang w:val="en-US"/>
        </w:rPr>
      </w:pPr>
    </w:p>
    <w:p w:rsidR="004E3567" w:rsidRDefault="004E3567" w:rsidP="004E3567">
      <w:pPr>
        <w:pStyle w:val="2"/>
        <w:keepNext w:val="0"/>
        <w:rPr>
          <w:rFonts w:ascii="Times New Roman" w:hAnsi="Times New Roman"/>
          <w:b w:val="0"/>
          <w:sz w:val="26"/>
          <w:szCs w:val="26"/>
          <w:lang w:val="en-US"/>
        </w:rPr>
      </w:pPr>
    </w:p>
    <w:p w:rsidR="004E3567" w:rsidRDefault="004E3567" w:rsidP="004E3567">
      <w:pPr>
        <w:pStyle w:val="2"/>
        <w:keepNext w:val="0"/>
        <w:rPr>
          <w:rFonts w:ascii="Times New Roman" w:hAnsi="Times New Roman"/>
          <w:b w:val="0"/>
          <w:sz w:val="26"/>
          <w:szCs w:val="26"/>
          <w:lang w:val="en-US"/>
        </w:rPr>
      </w:pPr>
    </w:p>
    <w:p w:rsidR="004E3567" w:rsidRPr="00B9652D" w:rsidRDefault="004E3567" w:rsidP="004E3567">
      <w:pPr>
        <w:pStyle w:val="2"/>
        <w:keepNext w:val="0"/>
        <w:rPr>
          <w:rFonts w:ascii="Times New Roman" w:hAnsi="Times New Roman"/>
          <w:b w:val="0"/>
          <w:sz w:val="26"/>
          <w:szCs w:val="26"/>
          <w:lang w:val="bg-BG"/>
        </w:rPr>
      </w:pPr>
    </w:p>
    <w:p w:rsidR="004E3567" w:rsidRPr="007552F7" w:rsidRDefault="004E3567" w:rsidP="004E3567">
      <w:pPr>
        <w:jc w:val="right"/>
        <w:outlineLvl w:val="1"/>
        <w:rPr>
          <w:b/>
          <w:sz w:val="24"/>
          <w:szCs w:val="24"/>
          <w:lang w:val="bg-BG"/>
        </w:rPr>
      </w:pPr>
      <w:r w:rsidRPr="007552F7">
        <w:rPr>
          <w:sz w:val="26"/>
          <w:szCs w:val="26"/>
          <w:lang w:val="bg-BG"/>
        </w:rPr>
        <w:t xml:space="preserve">    </w:t>
      </w:r>
      <w:r w:rsidRPr="007552F7">
        <w:rPr>
          <w:b/>
          <w:sz w:val="24"/>
          <w:szCs w:val="24"/>
          <w:lang w:val="bg-BG"/>
        </w:rPr>
        <w:t>ОБРАЗЕЦ № 2</w:t>
      </w:r>
    </w:p>
    <w:p w:rsidR="004E3567" w:rsidRPr="007552F7" w:rsidRDefault="004E3567" w:rsidP="004E3567">
      <w:pPr>
        <w:rPr>
          <w:sz w:val="24"/>
          <w:szCs w:val="24"/>
          <w:lang w:val="bg-BG"/>
        </w:rPr>
      </w:pPr>
    </w:p>
    <w:p w:rsidR="004E3567" w:rsidRPr="007552F7" w:rsidRDefault="004E3567" w:rsidP="004E3567">
      <w:pPr>
        <w:rPr>
          <w:sz w:val="24"/>
          <w:szCs w:val="24"/>
          <w:lang w:val="bg-BG"/>
        </w:rPr>
      </w:pPr>
    </w:p>
    <w:p w:rsidR="004E3567" w:rsidRPr="00515574" w:rsidRDefault="004E3567" w:rsidP="004E3567">
      <w:pPr>
        <w:jc w:val="center"/>
        <w:outlineLvl w:val="1"/>
        <w:rPr>
          <w:b/>
          <w:sz w:val="32"/>
          <w:szCs w:val="32"/>
          <w:lang w:val="bg-BG"/>
        </w:rPr>
      </w:pPr>
      <w:r w:rsidRPr="00515574">
        <w:rPr>
          <w:b/>
          <w:sz w:val="32"/>
          <w:szCs w:val="32"/>
          <w:lang w:val="bg-BG"/>
        </w:rPr>
        <w:t>АДМИНИСТРАТИВНИ СВЕДЕНИЯ</w:t>
      </w:r>
    </w:p>
    <w:p w:rsidR="004E3567" w:rsidRPr="00515574" w:rsidRDefault="004E3567" w:rsidP="004E3567">
      <w:pPr>
        <w:rPr>
          <w:sz w:val="24"/>
          <w:szCs w:val="24"/>
          <w:lang w:val="bg-BG"/>
        </w:rPr>
      </w:pPr>
    </w:p>
    <w:p w:rsidR="004E3567" w:rsidRPr="00515574" w:rsidRDefault="004E3567" w:rsidP="004E3567">
      <w:pPr>
        <w:jc w:val="both"/>
        <w:outlineLvl w:val="1"/>
        <w:rPr>
          <w:sz w:val="24"/>
          <w:szCs w:val="24"/>
          <w:lang w:val="bg-BG"/>
        </w:rPr>
      </w:pPr>
    </w:p>
    <w:p w:rsidR="004E3567" w:rsidRPr="00515574" w:rsidRDefault="004E3567" w:rsidP="004E3567">
      <w:pPr>
        <w:jc w:val="both"/>
        <w:outlineLvl w:val="1"/>
        <w:rPr>
          <w:sz w:val="24"/>
          <w:szCs w:val="24"/>
          <w:lang w:val="bg-BG"/>
        </w:rPr>
      </w:pPr>
      <w:r w:rsidRPr="00515574">
        <w:rPr>
          <w:b/>
          <w:sz w:val="24"/>
          <w:szCs w:val="24"/>
          <w:lang w:val="bg-BG"/>
        </w:rPr>
        <w:t>1.</w:t>
      </w:r>
      <w:r w:rsidRPr="00515574">
        <w:rPr>
          <w:sz w:val="24"/>
          <w:szCs w:val="24"/>
          <w:lang w:val="bg-BG"/>
        </w:rPr>
        <w:tab/>
        <w:t>Наименование на участника ………………………………………………</w:t>
      </w:r>
    </w:p>
    <w:p w:rsidR="004E3567" w:rsidRPr="00515574" w:rsidRDefault="004E3567" w:rsidP="004E3567">
      <w:pPr>
        <w:rPr>
          <w:sz w:val="24"/>
          <w:szCs w:val="24"/>
          <w:lang w:val="bg-BG"/>
        </w:rPr>
      </w:pPr>
    </w:p>
    <w:p w:rsidR="004E3567" w:rsidRPr="00515574" w:rsidRDefault="004E3567" w:rsidP="004E3567">
      <w:pPr>
        <w:jc w:val="both"/>
        <w:outlineLvl w:val="1"/>
        <w:rPr>
          <w:sz w:val="24"/>
          <w:szCs w:val="24"/>
          <w:lang w:val="bg-BG"/>
        </w:rPr>
      </w:pPr>
      <w:r w:rsidRPr="00515574">
        <w:rPr>
          <w:b/>
          <w:sz w:val="24"/>
          <w:szCs w:val="24"/>
          <w:lang w:val="bg-BG"/>
        </w:rPr>
        <w:t>2.</w:t>
      </w:r>
      <w:r w:rsidRPr="00515574">
        <w:rPr>
          <w:sz w:val="24"/>
          <w:szCs w:val="24"/>
          <w:lang w:val="bg-BG"/>
        </w:rPr>
        <w:tab/>
        <w:t>Координати:</w:t>
      </w:r>
    </w:p>
    <w:p w:rsidR="004E3567" w:rsidRPr="00515574" w:rsidRDefault="004E3567" w:rsidP="004E3567">
      <w:pPr>
        <w:ind w:firstLine="708"/>
        <w:jc w:val="both"/>
        <w:outlineLvl w:val="1"/>
        <w:rPr>
          <w:sz w:val="24"/>
          <w:szCs w:val="24"/>
          <w:lang w:val="bg-BG"/>
        </w:rPr>
      </w:pPr>
      <w:r w:rsidRPr="00515574">
        <w:rPr>
          <w:sz w:val="24"/>
          <w:szCs w:val="24"/>
          <w:lang w:val="bg-BG"/>
        </w:rPr>
        <w:t>Адрес:……………………………………………………………………………</w:t>
      </w:r>
    </w:p>
    <w:p w:rsidR="004E3567" w:rsidRPr="00515574" w:rsidRDefault="004E3567" w:rsidP="004E3567">
      <w:pPr>
        <w:ind w:firstLine="708"/>
        <w:jc w:val="both"/>
        <w:outlineLvl w:val="1"/>
        <w:rPr>
          <w:sz w:val="24"/>
          <w:szCs w:val="24"/>
          <w:lang w:val="bg-BG"/>
        </w:rPr>
      </w:pPr>
      <w:r w:rsidRPr="00515574">
        <w:rPr>
          <w:sz w:val="24"/>
          <w:szCs w:val="24"/>
          <w:lang w:val="bg-BG"/>
        </w:rPr>
        <w:t>Телефон № ………………………….</w:t>
      </w:r>
    </w:p>
    <w:p w:rsidR="004E3567" w:rsidRPr="00515574" w:rsidRDefault="004E3567" w:rsidP="004E3567">
      <w:pPr>
        <w:ind w:firstLine="708"/>
        <w:jc w:val="both"/>
        <w:outlineLvl w:val="1"/>
        <w:rPr>
          <w:sz w:val="24"/>
          <w:szCs w:val="24"/>
          <w:lang w:val="bg-BG"/>
        </w:rPr>
      </w:pPr>
      <w:r w:rsidRPr="00515574">
        <w:rPr>
          <w:sz w:val="24"/>
          <w:szCs w:val="24"/>
          <w:lang w:val="bg-BG"/>
        </w:rPr>
        <w:t>Факс: ………………………………...</w:t>
      </w:r>
    </w:p>
    <w:p w:rsidR="004E3567" w:rsidRPr="00515574" w:rsidRDefault="004E3567" w:rsidP="004E3567">
      <w:pPr>
        <w:ind w:firstLine="708"/>
        <w:jc w:val="both"/>
        <w:outlineLvl w:val="1"/>
        <w:rPr>
          <w:sz w:val="24"/>
          <w:szCs w:val="24"/>
          <w:lang w:val="bg-BG"/>
        </w:rPr>
      </w:pPr>
      <w:r w:rsidRPr="00515574">
        <w:rPr>
          <w:sz w:val="24"/>
          <w:szCs w:val="24"/>
          <w:lang w:val="bg-BG"/>
        </w:rPr>
        <w:t>Е-mail: ……………………………….</w:t>
      </w:r>
    </w:p>
    <w:p w:rsidR="004E3567" w:rsidRPr="00515574" w:rsidRDefault="004E3567" w:rsidP="004E3567">
      <w:pPr>
        <w:jc w:val="both"/>
        <w:outlineLvl w:val="1"/>
        <w:rPr>
          <w:sz w:val="24"/>
          <w:szCs w:val="24"/>
          <w:lang w:val="bg-BG"/>
        </w:rPr>
      </w:pPr>
    </w:p>
    <w:p w:rsidR="004E3567" w:rsidRPr="00515574" w:rsidRDefault="004E3567" w:rsidP="004E3567">
      <w:pPr>
        <w:jc w:val="both"/>
        <w:outlineLvl w:val="1"/>
        <w:rPr>
          <w:sz w:val="24"/>
          <w:szCs w:val="24"/>
          <w:lang w:val="bg-BG"/>
        </w:rPr>
      </w:pPr>
      <w:r w:rsidRPr="00515574">
        <w:rPr>
          <w:b/>
          <w:sz w:val="24"/>
          <w:szCs w:val="24"/>
          <w:lang w:val="bg-BG"/>
        </w:rPr>
        <w:t>3.</w:t>
      </w:r>
      <w:r w:rsidRPr="00515574">
        <w:rPr>
          <w:sz w:val="24"/>
          <w:szCs w:val="24"/>
          <w:lang w:val="bg-BG"/>
        </w:rPr>
        <w:tab/>
        <w:t>Лице, представляващо участника: …………………………………………</w:t>
      </w:r>
    </w:p>
    <w:p w:rsidR="004E3567" w:rsidRPr="00515574" w:rsidRDefault="004E3567" w:rsidP="004E3567">
      <w:pPr>
        <w:jc w:val="center"/>
        <w:outlineLvl w:val="1"/>
        <w:rPr>
          <w:i/>
          <w:lang w:val="bg-BG"/>
        </w:rPr>
      </w:pPr>
      <w:r w:rsidRPr="00515574">
        <w:rPr>
          <w:i/>
          <w:lang w:val="bg-BG"/>
        </w:rPr>
        <w:t>(трите имена)</w:t>
      </w:r>
    </w:p>
    <w:p w:rsidR="004E3567" w:rsidRPr="00515574" w:rsidRDefault="004E3567" w:rsidP="004E3567">
      <w:pPr>
        <w:ind w:firstLine="708"/>
        <w:outlineLvl w:val="1"/>
        <w:rPr>
          <w:sz w:val="24"/>
          <w:szCs w:val="24"/>
          <w:lang w:val="bg-BG"/>
        </w:rPr>
      </w:pPr>
    </w:p>
    <w:p w:rsidR="004E3567" w:rsidRPr="00515574" w:rsidRDefault="004E3567" w:rsidP="004E3567">
      <w:pPr>
        <w:ind w:firstLine="708"/>
        <w:outlineLvl w:val="1"/>
        <w:rPr>
          <w:sz w:val="24"/>
          <w:szCs w:val="24"/>
          <w:lang w:val="bg-BG"/>
        </w:rPr>
      </w:pPr>
      <w:r w:rsidRPr="00515574">
        <w:rPr>
          <w:sz w:val="24"/>
          <w:szCs w:val="24"/>
          <w:lang w:val="bg-BG"/>
        </w:rPr>
        <w:t>………………………………………………………………………….………..</w:t>
      </w:r>
    </w:p>
    <w:p w:rsidR="004E3567" w:rsidRPr="00515574" w:rsidRDefault="004E3567" w:rsidP="004E3567">
      <w:pPr>
        <w:jc w:val="center"/>
        <w:outlineLvl w:val="1"/>
        <w:rPr>
          <w:i/>
          <w:lang w:val="bg-BG"/>
        </w:rPr>
      </w:pPr>
      <w:r w:rsidRPr="00515574">
        <w:rPr>
          <w:i/>
          <w:lang w:val="bg-BG"/>
        </w:rPr>
        <w:t>(данни по документ за самоличност)</w:t>
      </w:r>
    </w:p>
    <w:p w:rsidR="004E3567" w:rsidRPr="00515574" w:rsidRDefault="004E3567" w:rsidP="004E3567">
      <w:pPr>
        <w:rPr>
          <w:lang w:val="bg-BG"/>
        </w:rPr>
      </w:pPr>
    </w:p>
    <w:p w:rsidR="004E3567" w:rsidRPr="00515574" w:rsidRDefault="004E3567" w:rsidP="004E3567">
      <w:pPr>
        <w:ind w:firstLine="708"/>
        <w:jc w:val="both"/>
        <w:outlineLvl w:val="1"/>
        <w:rPr>
          <w:sz w:val="24"/>
          <w:szCs w:val="24"/>
          <w:lang w:val="bg-BG"/>
        </w:rPr>
      </w:pPr>
      <w:r w:rsidRPr="00515574">
        <w:rPr>
          <w:sz w:val="24"/>
          <w:szCs w:val="24"/>
          <w:lang w:val="bg-BG"/>
        </w:rPr>
        <w:t>…………………….……….…………………………………………….………</w:t>
      </w:r>
    </w:p>
    <w:p w:rsidR="004E3567" w:rsidRPr="00515574" w:rsidRDefault="004E3567" w:rsidP="004E3567">
      <w:pPr>
        <w:jc w:val="center"/>
        <w:rPr>
          <w:i/>
          <w:spacing w:val="20"/>
          <w:lang w:val="bg-BG"/>
        </w:rPr>
      </w:pPr>
      <w:r w:rsidRPr="00515574">
        <w:rPr>
          <w:i/>
          <w:spacing w:val="20"/>
          <w:lang w:val="bg-BG"/>
        </w:rPr>
        <w:t>(длъжност)</w:t>
      </w:r>
    </w:p>
    <w:p w:rsidR="004E3567" w:rsidRPr="00515574" w:rsidRDefault="004E3567" w:rsidP="004E3567">
      <w:pPr>
        <w:numPr>
          <w:ilvl w:val="0"/>
          <w:numId w:val="33"/>
        </w:numPr>
        <w:tabs>
          <w:tab w:val="clear" w:pos="1065"/>
          <w:tab w:val="num" w:pos="0"/>
        </w:tabs>
        <w:ind w:left="0" w:firstLine="0"/>
        <w:outlineLvl w:val="1"/>
        <w:rPr>
          <w:sz w:val="24"/>
          <w:szCs w:val="24"/>
          <w:lang w:val="bg-BG"/>
        </w:rPr>
      </w:pPr>
      <w:r w:rsidRPr="00515574">
        <w:rPr>
          <w:sz w:val="24"/>
          <w:szCs w:val="24"/>
          <w:lang w:val="bg-BG"/>
        </w:rPr>
        <w:t>Лице за контакти:.……….……………………………………………………</w:t>
      </w:r>
    </w:p>
    <w:p w:rsidR="004E3567" w:rsidRPr="00515574" w:rsidRDefault="004E3567" w:rsidP="004E3567">
      <w:pPr>
        <w:jc w:val="center"/>
        <w:outlineLvl w:val="1"/>
        <w:rPr>
          <w:i/>
          <w:lang w:val="bg-BG"/>
        </w:rPr>
      </w:pPr>
      <w:r w:rsidRPr="00515574">
        <w:rPr>
          <w:i/>
          <w:lang w:val="bg-BG"/>
        </w:rPr>
        <w:t>(трите имена)</w:t>
      </w:r>
    </w:p>
    <w:p w:rsidR="004E3567" w:rsidRPr="00515574" w:rsidRDefault="004E3567" w:rsidP="004E3567">
      <w:pPr>
        <w:rPr>
          <w:lang w:val="bg-BG"/>
        </w:rPr>
      </w:pPr>
    </w:p>
    <w:p w:rsidR="004E3567" w:rsidRPr="00515574" w:rsidRDefault="004E3567" w:rsidP="004E3567">
      <w:pPr>
        <w:ind w:firstLine="708"/>
        <w:jc w:val="both"/>
        <w:outlineLvl w:val="1"/>
        <w:rPr>
          <w:sz w:val="24"/>
          <w:szCs w:val="24"/>
          <w:lang w:val="bg-BG"/>
        </w:rPr>
      </w:pPr>
      <w:r w:rsidRPr="00515574">
        <w:rPr>
          <w:sz w:val="24"/>
          <w:szCs w:val="24"/>
          <w:lang w:val="bg-BG"/>
        </w:rPr>
        <w:t>…………………….……….…………………………………………….………</w:t>
      </w:r>
    </w:p>
    <w:p w:rsidR="004E3567" w:rsidRPr="00515574" w:rsidRDefault="004E3567" w:rsidP="004E3567">
      <w:pPr>
        <w:jc w:val="center"/>
        <w:rPr>
          <w:i/>
          <w:spacing w:val="20"/>
          <w:lang w:val="bg-BG"/>
        </w:rPr>
      </w:pPr>
      <w:r w:rsidRPr="00515574">
        <w:rPr>
          <w:i/>
          <w:spacing w:val="20"/>
          <w:lang w:val="bg-BG"/>
        </w:rPr>
        <w:t>(длъжност)</w:t>
      </w:r>
    </w:p>
    <w:p w:rsidR="004E3567" w:rsidRPr="00515574" w:rsidRDefault="004E3567" w:rsidP="004E3567">
      <w:pPr>
        <w:ind w:firstLine="708"/>
        <w:jc w:val="both"/>
        <w:outlineLvl w:val="1"/>
        <w:rPr>
          <w:sz w:val="24"/>
          <w:szCs w:val="24"/>
          <w:lang w:val="bg-BG"/>
        </w:rPr>
      </w:pPr>
      <w:r w:rsidRPr="00515574">
        <w:rPr>
          <w:sz w:val="24"/>
          <w:szCs w:val="24"/>
          <w:lang w:val="bg-BG"/>
        </w:rPr>
        <w:t>Телефон/факс/е-mail: ………………….….………………………………….</w:t>
      </w:r>
    </w:p>
    <w:p w:rsidR="004E3567" w:rsidRPr="00515574" w:rsidRDefault="004E3567" w:rsidP="004E3567">
      <w:pPr>
        <w:jc w:val="both"/>
        <w:outlineLvl w:val="1"/>
        <w:rPr>
          <w:sz w:val="24"/>
          <w:szCs w:val="24"/>
          <w:lang w:val="bg-BG"/>
        </w:rPr>
      </w:pPr>
    </w:p>
    <w:p w:rsidR="004E3567" w:rsidRPr="00515574" w:rsidRDefault="004E3567" w:rsidP="004E3567">
      <w:pPr>
        <w:outlineLvl w:val="1"/>
        <w:rPr>
          <w:sz w:val="24"/>
          <w:szCs w:val="24"/>
          <w:lang w:val="bg-BG"/>
        </w:rPr>
      </w:pPr>
      <w:r w:rsidRPr="00515574">
        <w:rPr>
          <w:b/>
          <w:sz w:val="24"/>
          <w:szCs w:val="24"/>
          <w:lang w:val="bg-BG"/>
        </w:rPr>
        <w:t>5.</w:t>
      </w:r>
      <w:r w:rsidRPr="00515574">
        <w:rPr>
          <w:sz w:val="24"/>
          <w:szCs w:val="24"/>
          <w:lang w:val="bg-BG"/>
        </w:rPr>
        <w:tab/>
        <w:t>Обслужваща банка……………………………………………………….…...</w:t>
      </w:r>
    </w:p>
    <w:p w:rsidR="004E3567" w:rsidRPr="00515574" w:rsidRDefault="004E3567" w:rsidP="004E3567">
      <w:pPr>
        <w:ind w:firstLine="720"/>
        <w:jc w:val="center"/>
        <w:outlineLvl w:val="1"/>
        <w:rPr>
          <w:i/>
          <w:lang w:val="bg-BG"/>
        </w:rPr>
      </w:pPr>
      <w:r w:rsidRPr="00515574">
        <w:rPr>
          <w:i/>
          <w:lang w:val="bg-BG"/>
        </w:rPr>
        <w:t xml:space="preserve">(наименование на обслужващата банка) </w:t>
      </w:r>
    </w:p>
    <w:p w:rsidR="004E3567" w:rsidRPr="00515574" w:rsidRDefault="004E3567" w:rsidP="004E3567">
      <w:pPr>
        <w:ind w:firstLine="720"/>
        <w:jc w:val="center"/>
        <w:outlineLvl w:val="1"/>
        <w:rPr>
          <w:lang w:val="bg-BG"/>
        </w:rPr>
      </w:pPr>
    </w:p>
    <w:p w:rsidR="004E3567" w:rsidRPr="00515574" w:rsidRDefault="004E3567" w:rsidP="004E3567">
      <w:pPr>
        <w:ind w:firstLine="720"/>
        <w:jc w:val="center"/>
        <w:outlineLvl w:val="1"/>
        <w:rPr>
          <w:sz w:val="24"/>
          <w:szCs w:val="24"/>
          <w:lang w:val="bg-BG"/>
        </w:rPr>
      </w:pPr>
      <w:r w:rsidRPr="00515574">
        <w:rPr>
          <w:sz w:val="24"/>
          <w:szCs w:val="24"/>
          <w:lang w:val="bg-BG"/>
        </w:rPr>
        <w:t>……………………………………………………………………………………</w:t>
      </w:r>
    </w:p>
    <w:p w:rsidR="004E3567" w:rsidRPr="00515574" w:rsidRDefault="004E3567" w:rsidP="004E3567">
      <w:pPr>
        <w:ind w:firstLine="720"/>
        <w:jc w:val="center"/>
        <w:outlineLvl w:val="1"/>
        <w:rPr>
          <w:i/>
          <w:lang w:val="bg-BG"/>
        </w:rPr>
      </w:pPr>
      <w:r w:rsidRPr="00515574">
        <w:rPr>
          <w:i/>
          <w:lang w:val="bg-BG"/>
        </w:rPr>
        <w:t xml:space="preserve">(адрес на банката) </w:t>
      </w:r>
    </w:p>
    <w:p w:rsidR="004E3567" w:rsidRPr="00515574" w:rsidRDefault="004E3567" w:rsidP="004E3567">
      <w:pPr>
        <w:rPr>
          <w:lang w:val="bg-BG"/>
        </w:rPr>
      </w:pPr>
      <w:r w:rsidRPr="00515574">
        <w:rPr>
          <w:lang w:val="bg-BG"/>
        </w:rPr>
        <w:tab/>
        <w:t>……………………………………………………………………………………………………………...</w:t>
      </w:r>
    </w:p>
    <w:p w:rsidR="004E3567" w:rsidRPr="00515574" w:rsidRDefault="004E3567" w:rsidP="004E3567">
      <w:pPr>
        <w:ind w:firstLine="720"/>
        <w:jc w:val="center"/>
        <w:outlineLvl w:val="1"/>
        <w:rPr>
          <w:i/>
          <w:lang w:val="bg-BG"/>
        </w:rPr>
      </w:pPr>
      <w:r w:rsidRPr="00515574">
        <w:rPr>
          <w:i/>
          <w:lang w:val="bg-BG"/>
        </w:rPr>
        <w:t>(IBAN сметка, BIC код на банката)</w:t>
      </w:r>
    </w:p>
    <w:p w:rsidR="004E3567" w:rsidRPr="00515574" w:rsidRDefault="004E3567" w:rsidP="004E3567">
      <w:pPr>
        <w:ind w:firstLine="708"/>
        <w:outlineLvl w:val="1"/>
        <w:rPr>
          <w:sz w:val="24"/>
          <w:szCs w:val="24"/>
          <w:lang w:val="bg-BG"/>
        </w:rPr>
      </w:pPr>
      <w:r w:rsidRPr="00515574">
        <w:rPr>
          <w:sz w:val="24"/>
          <w:szCs w:val="24"/>
          <w:lang w:val="bg-BG"/>
        </w:rPr>
        <w:t>Титуляр на сметката:…..…………………….……………………………...</w:t>
      </w:r>
    </w:p>
    <w:p w:rsidR="004E3567" w:rsidRPr="00515574" w:rsidRDefault="004E3567" w:rsidP="004E3567">
      <w:pPr>
        <w:rPr>
          <w:lang w:val="bg-BG"/>
        </w:rPr>
      </w:pPr>
    </w:p>
    <w:p w:rsidR="004E3567" w:rsidRPr="00515574" w:rsidRDefault="004E3567" w:rsidP="004E3567">
      <w:pPr>
        <w:rPr>
          <w:lang w:val="bg-BG"/>
        </w:rPr>
      </w:pPr>
    </w:p>
    <w:p w:rsidR="004E3567" w:rsidRPr="00515574" w:rsidRDefault="004E3567" w:rsidP="004E3567">
      <w:pPr>
        <w:jc w:val="both"/>
        <w:rPr>
          <w:sz w:val="24"/>
          <w:szCs w:val="24"/>
          <w:lang w:val="bg-BG"/>
        </w:rPr>
      </w:pPr>
      <w:r w:rsidRPr="00515574">
        <w:rPr>
          <w:sz w:val="24"/>
          <w:szCs w:val="24"/>
          <w:lang w:val="bg-BG"/>
        </w:rPr>
        <w:t xml:space="preserve">Дата,……………………….. </w:t>
      </w:r>
      <w:r w:rsidRPr="00515574">
        <w:rPr>
          <w:sz w:val="24"/>
          <w:lang w:val="bg-BG"/>
        </w:rPr>
        <w:t xml:space="preserve">                               </w:t>
      </w:r>
      <w:r w:rsidRPr="00515574">
        <w:rPr>
          <w:b/>
          <w:sz w:val="24"/>
          <w:lang w:val="bg-BG"/>
        </w:rPr>
        <w:t>ПОДПИС И ПЕЧАТ</w:t>
      </w:r>
      <w:r w:rsidRPr="00515574">
        <w:rPr>
          <w:sz w:val="24"/>
          <w:lang w:val="bg-BG"/>
        </w:rPr>
        <w:t xml:space="preserve">: ……………. </w:t>
      </w:r>
    </w:p>
    <w:p w:rsidR="004E3567" w:rsidRPr="00515574" w:rsidRDefault="004E3567" w:rsidP="004E3567">
      <w:pPr>
        <w:rPr>
          <w:lang w:val="bg-BG"/>
        </w:rPr>
      </w:pPr>
    </w:p>
    <w:p w:rsidR="004E3567" w:rsidRPr="00515574" w:rsidRDefault="004E3567" w:rsidP="004E3567">
      <w:pPr>
        <w:jc w:val="right"/>
        <w:outlineLvl w:val="1"/>
        <w:rPr>
          <w:b/>
          <w:sz w:val="24"/>
          <w:szCs w:val="24"/>
          <w:lang w:val="bg-BG"/>
        </w:rPr>
      </w:pPr>
    </w:p>
    <w:p w:rsidR="004E3567" w:rsidRPr="00515574" w:rsidRDefault="004E3567" w:rsidP="004E3567">
      <w:pPr>
        <w:jc w:val="right"/>
        <w:outlineLvl w:val="1"/>
        <w:rPr>
          <w:b/>
          <w:sz w:val="24"/>
          <w:szCs w:val="24"/>
          <w:lang w:val="bg-BG"/>
        </w:rPr>
      </w:pPr>
    </w:p>
    <w:p w:rsidR="004E3567" w:rsidRPr="007552F7" w:rsidRDefault="004E3567" w:rsidP="004E3567">
      <w:pPr>
        <w:jc w:val="right"/>
        <w:outlineLvl w:val="1"/>
        <w:rPr>
          <w:b/>
          <w:sz w:val="24"/>
          <w:szCs w:val="24"/>
          <w:lang w:val="bg-BG"/>
        </w:rPr>
      </w:pPr>
    </w:p>
    <w:p w:rsidR="004E3567" w:rsidRPr="007552F7" w:rsidRDefault="004E3567" w:rsidP="004E3567">
      <w:pPr>
        <w:jc w:val="right"/>
        <w:outlineLvl w:val="1"/>
        <w:rPr>
          <w:b/>
          <w:sz w:val="24"/>
          <w:szCs w:val="24"/>
          <w:lang w:val="bg-BG"/>
        </w:rPr>
      </w:pPr>
    </w:p>
    <w:p w:rsidR="004E3567" w:rsidRPr="007552F7" w:rsidRDefault="004E3567" w:rsidP="004E3567">
      <w:pPr>
        <w:jc w:val="right"/>
        <w:outlineLvl w:val="1"/>
        <w:rPr>
          <w:b/>
          <w:sz w:val="24"/>
          <w:szCs w:val="24"/>
          <w:lang w:val="bg-BG"/>
        </w:rPr>
      </w:pPr>
    </w:p>
    <w:p w:rsidR="004E3567" w:rsidRPr="007552F7" w:rsidRDefault="004E3567" w:rsidP="004E3567">
      <w:pPr>
        <w:jc w:val="right"/>
        <w:outlineLvl w:val="1"/>
        <w:rPr>
          <w:b/>
          <w:sz w:val="24"/>
          <w:szCs w:val="24"/>
          <w:lang w:val="bg-BG"/>
        </w:rPr>
      </w:pPr>
    </w:p>
    <w:p w:rsidR="004E3567" w:rsidRPr="007552F7" w:rsidRDefault="004E3567" w:rsidP="004E3567">
      <w:pPr>
        <w:jc w:val="right"/>
        <w:outlineLvl w:val="1"/>
        <w:rPr>
          <w:b/>
          <w:sz w:val="24"/>
          <w:szCs w:val="24"/>
          <w:lang w:val="bg-BG"/>
        </w:rPr>
      </w:pPr>
    </w:p>
    <w:p w:rsidR="004E3567" w:rsidRPr="007552F7" w:rsidRDefault="004E3567" w:rsidP="004E3567">
      <w:pPr>
        <w:jc w:val="right"/>
        <w:outlineLvl w:val="1"/>
        <w:rPr>
          <w:b/>
          <w:sz w:val="24"/>
          <w:szCs w:val="24"/>
          <w:lang w:val="bg-BG"/>
        </w:rPr>
      </w:pPr>
    </w:p>
    <w:p w:rsidR="004E3567" w:rsidRPr="007552F7" w:rsidRDefault="004E3567" w:rsidP="004E3567">
      <w:pPr>
        <w:jc w:val="right"/>
        <w:outlineLvl w:val="1"/>
        <w:rPr>
          <w:b/>
          <w:sz w:val="24"/>
          <w:szCs w:val="24"/>
          <w:lang w:val="bg-BG"/>
        </w:rPr>
      </w:pPr>
    </w:p>
    <w:p w:rsidR="004E3567" w:rsidRPr="007552F7" w:rsidRDefault="004E3567" w:rsidP="004E3567">
      <w:pPr>
        <w:jc w:val="right"/>
        <w:outlineLvl w:val="1"/>
        <w:rPr>
          <w:b/>
          <w:sz w:val="24"/>
          <w:szCs w:val="24"/>
          <w:lang w:val="bg-BG"/>
        </w:rPr>
      </w:pPr>
    </w:p>
    <w:p w:rsidR="004E3567" w:rsidRPr="007552F7" w:rsidRDefault="004E3567" w:rsidP="004E3567">
      <w:pPr>
        <w:jc w:val="right"/>
        <w:outlineLvl w:val="1"/>
        <w:rPr>
          <w:b/>
          <w:sz w:val="24"/>
          <w:szCs w:val="24"/>
          <w:lang w:val="bg-BG"/>
        </w:rPr>
      </w:pPr>
    </w:p>
    <w:p w:rsidR="004E3567" w:rsidRPr="007552F7" w:rsidRDefault="004E3567" w:rsidP="004E3567">
      <w:pPr>
        <w:jc w:val="right"/>
        <w:outlineLvl w:val="1"/>
        <w:rPr>
          <w:b/>
          <w:sz w:val="24"/>
          <w:szCs w:val="24"/>
          <w:lang w:val="bg-BG"/>
        </w:rPr>
      </w:pPr>
    </w:p>
    <w:p w:rsidR="004E3567" w:rsidRDefault="004E3567" w:rsidP="004E3567">
      <w:pPr>
        <w:jc w:val="right"/>
        <w:outlineLvl w:val="1"/>
        <w:rPr>
          <w:b/>
          <w:sz w:val="24"/>
          <w:szCs w:val="24"/>
          <w:lang w:val="bg-BG"/>
        </w:rPr>
      </w:pPr>
    </w:p>
    <w:p w:rsidR="004E3567" w:rsidRPr="007552F7" w:rsidRDefault="004E3567" w:rsidP="004E3567">
      <w:pPr>
        <w:jc w:val="right"/>
        <w:outlineLvl w:val="1"/>
        <w:rPr>
          <w:b/>
          <w:sz w:val="24"/>
          <w:szCs w:val="24"/>
          <w:lang w:val="bg-BG"/>
        </w:rPr>
      </w:pPr>
    </w:p>
    <w:p w:rsidR="004E3567" w:rsidRPr="007552F7" w:rsidRDefault="004E3567" w:rsidP="004E3567">
      <w:pPr>
        <w:jc w:val="right"/>
        <w:outlineLvl w:val="1"/>
        <w:rPr>
          <w:b/>
          <w:sz w:val="24"/>
          <w:szCs w:val="24"/>
          <w:lang w:val="bg-BG"/>
        </w:rPr>
      </w:pPr>
    </w:p>
    <w:p w:rsidR="004E3567" w:rsidRDefault="004E3567" w:rsidP="004E3567">
      <w:pPr>
        <w:jc w:val="right"/>
        <w:outlineLvl w:val="1"/>
        <w:rPr>
          <w:b/>
          <w:sz w:val="24"/>
          <w:szCs w:val="24"/>
          <w:lang w:val="bg-BG"/>
        </w:rPr>
      </w:pPr>
    </w:p>
    <w:p w:rsidR="004E3567" w:rsidRPr="007552F7" w:rsidRDefault="004E3567" w:rsidP="004E3567">
      <w:pPr>
        <w:jc w:val="right"/>
        <w:outlineLvl w:val="1"/>
        <w:rPr>
          <w:b/>
          <w:sz w:val="24"/>
          <w:szCs w:val="24"/>
          <w:lang w:val="bg-BG"/>
        </w:rPr>
      </w:pPr>
      <w:r w:rsidRPr="007552F7">
        <w:rPr>
          <w:b/>
          <w:sz w:val="24"/>
          <w:szCs w:val="24"/>
          <w:lang w:val="bg-BG"/>
        </w:rPr>
        <w:lastRenderedPageBreak/>
        <w:t>ОБРАЗЕЦ № 3</w:t>
      </w:r>
    </w:p>
    <w:p w:rsidR="004E3567" w:rsidRPr="007552F7" w:rsidRDefault="004E3567" w:rsidP="004E3567">
      <w:pPr>
        <w:jc w:val="both"/>
        <w:outlineLvl w:val="1"/>
        <w:rPr>
          <w:sz w:val="24"/>
          <w:szCs w:val="24"/>
          <w:lang w:val="bg-BG"/>
        </w:rPr>
      </w:pPr>
    </w:p>
    <w:p w:rsidR="004E3567" w:rsidRPr="007552F7" w:rsidRDefault="004E3567" w:rsidP="004E3567">
      <w:pPr>
        <w:rPr>
          <w:sz w:val="24"/>
          <w:szCs w:val="24"/>
          <w:lang w:val="bg-BG"/>
        </w:rPr>
      </w:pPr>
    </w:p>
    <w:p w:rsidR="004E3567" w:rsidRPr="007552F7" w:rsidRDefault="004E3567" w:rsidP="004E3567">
      <w:pPr>
        <w:jc w:val="center"/>
        <w:outlineLvl w:val="1"/>
        <w:rPr>
          <w:b/>
          <w:sz w:val="24"/>
          <w:szCs w:val="24"/>
          <w:lang w:val="bg-BG"/>
        </w:rPr>
      </w:pPr>
    </w:p>
    <w:p w:rsidR="004E3567" w:rsidRPr="00475CA2" w:rsidRDefault="004E3567" w:rsidP="004E3567">
      <w:pPr>
        <w:jc w:val="center"/>
        <w:outlineLvl w:val="1"/>
        <w:rPr>
          <w:b/>
          <w:sz w:val="32"/>
          <w:szCs w:val="32"/>
          <w:lang w:val="bg-BG"/>
        </w:rPr>
      </w:pPr>
      <w:r w:rsidRPr="00475CA2">
        <w:rPr>
          <w:b/>
          <w:sz w:val="32"/>
          <w:szCs w:val="32"/>
          <w:lang w:val="bg-BG"/>
        </w:rPr>
        <w:t>Д Е К Л А Р А Ц И Я</w:t>
      </w:r>
    </w:p>
    <w:p w:rsidR="004E3567" w:rsidRPr="00475CA2" w:rsidRDefault="004E3567" w:rsidP="004E3567">
      <w:pPr>
        <w:jc w:val="both"/>
        <w:outlineLvl w:val="1"/>
        <w:rPr>
          <w:sz w:val="24"/>
          <w:szCs w:val="24"/>
          <w:lang w:val="bg-BG"/>
        </w:rPr>
      </w:pPr>
    </w:p>
    <w:p w:rsidR="004E3567" w:rsidRPr="00475CA2" w:rsidRDefault="004E3567" w:rsidP="004E3567">
      <w:pPr>
        <w:jc w:val="both"/>
        <w:outlineLvl w:val="1"/>
        <w:rPr>
          <w:sz w:val="24"/>
          <w:szCs w:val="24"/>
          <w:lang w:val="bg-BG"/>
        </w:rPr>
      </w:pPr>
    </w:p>
    <w:p w:rsidR="004E3567" w:rsidRPr="00475CA2" w:rsidRDefault="004E3567" w:rsidP="004E3567">
      <w:pPr>
        <w:spacing w:after="120"/>
        <w:jc w:val="both"/>
        <w:outlineLvl w:val="1"/>
        <w:rPr>
          <w:sz w:val="24"/>
          <w:szCs w:val="24"/>
          <w:lang w:val="bg-BG"/>
        </w:rPr>
      </w:pPr>
    </w:p>
    <w:p w:rsidR="004E3567" w:rsidRPr="00475CA2" w:rsidRDefault="004E3567" w:rsidP="004E3567">
      <w:pPr>
        <w:widowControl w:val="0"/>
        <w:autoSpaceDE w:val="0"/>
        <w:autoSpaceDN w:val="0"/>
        <w:adjustRightInd w:val="0"/>
        <w:ind w:firstLine="708"/>
        <w:jc w:val="both"/>
        <w:rPr>
          <w:sz w:val="24"/>
          <w:szCs w:val="24"/>
          <w:lang w:val="bg-BG"/>
        </w:rPr>
      </w:pPr>
      <w:r w:rsidRPr="00475CA2">
        <w:rPr>
          <w:spacing w:val="20"/>
          <w:sz w:val="24"/>
          <w:szCs w:val="24"/>
          <w:lang w:val="bg-BG"/>
        </w:rPr>
        <w:t>Подписаният ...................................................................................</w:t>
      </w:r>
    </w:p>
    <w:p w:rsidR="004E3567" w:rsidRPr="00475CA2" w:rsidRDefault="004E3567" w:rsidP="004E3567">
      <w:pPr>
        <w:widowControl w:val="0"/>
        <w:autoSpaceDE w:val="0"/>
        <w:autoSpaceDN w:val="0"/>
        <w:adjustRightInd w:val="0"/>
        <w:jc w:val="both"/>
        <w:rPr>
          <w:i/>
          <w:spacing w:val="20"/>
          <w:lang w:val="bg-BG"/>
        </w:rPr>
      </w:pPr>
      <w:r w:rsidRPr="00475CA2">
        <w:rPr>
          <w:i/>
          <w:spacing w:val="20"/>
          <w:lang w:val="bg-BG"/>
        </w:rPr>
        <w:t>(трите имена)</w:t>
      </w:r>
    </w:p>
    <w:p w:rsidR="004E3567" w:rsidRPr="00475CA2" w:rsidRDefault="004E3567" w:rsidP="004E3567">
      <w:pPr>
        <w:widowControl w:val="0"/>
        <w:autoSpaceDE w:val="0"/>
        <w:autoSpaceDN w:val="0"/>
        <w:adjustRightInd w:val="0"/>
        <w:jc w:val="both"/>
        <w:rPr>
          <w:sz w:val="24"/>
          <w:szCs w:val="24"/>
          <w:lang w:val="bg-BG"/>
        </w:rPr>
      </w:pPr>
      <w:r w:rsidRPr="00475CA2">
        <w:rPr>
          <w:sz w:val="24"/>
          <w:szCs w:val="24"/>
          <w:lang w:val="bg-BG"/>
        </w:rPr>
        <w:t>………………………………………………………………………………………………….</w:t>
      </w:r>
    </w:p>
    <w:p w:rsidR="004E3567" w:rsidRPr="00475CA2" w:rsidRDefault="004E3567" w:rsidP="004E3567">
      <w:pPr>
        <w:jc w:val="both"/>
        <w:outlineLvl w:val="1"/>
        <w:rPr>
          <w:i/>
          <w:lang w:val="bg-BG"/>
        </w:rPr>
      </w:pPr>
      <w:r w:rsidRPr="00475CA2">
        <w:rPr>
          <w:i/>
          <w:lang w:val="bg-BG"/>
        </w:rPr>
        <w:t>(данни по документ за самоличност)</w:t>
      </w:r>
    </w:p>
    <w:p w:rsidR="004E3567" w:rsidRPr="00475CA2" w:rsidRDefault="004E3567" w:rsidP="004E3567">
      <w:pPr>
        <w:jc w:val="both"/>
        <w:rPr>
          <w:lang w:val="bg-BG"/>
        </w:rPr>
      </w:pPr>
    </w:p>
    <w:p w:rsidR="004E3567" w:rsidRPr="00475CA2" w:rsidRDefault="004E3567" w:rsidP="004E3567">
      <w:pPr>
        <w:jc w:val="both"/>
        <w:outlineLvl w:val="1"/>
        <w:rPr>
          <w:sz w:val="24"/>
          <w:szCs w:val="24"/>
          <w:lang w:val="bg-BG"/>
        </w:rPr>
      </w:pPr>
      <w:r w:rsidRPr="00475CA2">
        <w:rPr>
          <w:sz w:val="24"/>
          <w:szCs w:val="24"/>
          <w:lang w:val="bg-BG"/>
        </w:rPr>
        <w:t>в качеството си на</w:t>
      </w:r>
      <w:r w:rsidRPr="00475CA2">
        <w:rPr>
          <w:b/>
          <w:sz w:val="24"/>
          <w:szCs w:val="24"/>
          <w:lang w:val="bg-BG"/>
        </w:rPr>
        <w:t xml:space="preserve"> </w:t>
      </w:r>
      <w:r w:rsidRPr="00475CA2">
        <w:rPr>
          <w:sz w:val="24"/>
          <w:szCs w:val="24"/>
          <w:lang w:val="bg-BG"/>
        </w:rPr>
        <w:t>………….………..…………………………………….………</w:t>
      </w:r>
    </w:p>
    <w:p w:rsidR="004E3567" w:rsidRPr="00475CA2" w:rsidRDefault="004E3567" w:rsidP="004E3567">
      <w:pPr>
        <w:jc w:val="both"/>
        <w:rPr>
          <w:i/>
          <w:spacing w:val="20"/>
          <w:lang w:val="bg-BG"/>
        </w:rPr>
      </w:pPr>
      <w:r w:rsidRPr="00475CA2">
        <w:rPr>
          <w:i/>
          <w:spacing w:val="20"/>
          <w:lang w:val="bg-BG"/>
        </w:rPr>
        <w:t>(длъжност)</w:t>
      </w:r>
    </w:p>
    <w:p w:rsidR="004E3567" w:rsidRPr="00475CA2" w:rsidRDefault="004E3567" w:rsidP="004E3567">
      <w:pPr>
        <w:jc w:val="both"/>
        <w:rPr>
          <w:spacing w:val="20"/>
          <w:sz w:val="24"/>
          <w:szCs w:val="24"/>
          <w:lang w:val="bg-BG"/>
        </w:rPr>
      </w:pPr>
    </w:p>
    <w:p w:rsidR="004E3567" w:rsidRPr="00475CA2" w:rsidRDefault="004E3567" w:rsidP="004E3567">
      <w:pPr>
        <w:jc w:val="both"/>
        <w:rPr>
          <w:spacing w:val="20"/>
          <w:sz w:val="24"/>
          <w:szCs w:val="24"/>
          <w:lang w:val="bg-BG"/>
        </w:rPr>
      </w:pPr>
      <w:r w:rsidRPr="00475CA2">
        <w:rPr>
          <w:spacing w:val="20"/>
          <w:sz w:val="24"/>
          <w:szCs w:val="24"/>
          <w:lang w:val="bg-BG"/>
        </w:rPr>
        <w:t>на участник: …………………………………………………………………………</w:t>
      </w:r>
    </w:p>
    <w:p w:rsidR="004E3567" w:rsidRPr="00475CA2" w:rsidRDefault="004E3567" w:rsidP="004E3567">
      <w:pPr>
        <w:jc w:val="both"/>
        <w:rPr>
          <w:i/>
          <w:spacing w:val="20"/>
          <w:lang w:val="bg-BG"/>
        </w:rPr>
      </w:pPr>
      <w:r w:rsidRPr="00475CA2">
        <w:rPr>
          <w:i/>
          <w:spacing w:val="20"/>
          <w:lang w:val="bg-BG"/>
        </w:rPr>
        <w:t>(наименование на участника)</w:t>
      </w:r>
    </w:p>
    <w:p w:rsidR="004E3567" w:rsidRPr="00475CA2" w:rsidRDefault="004E3567" w:rsidP="004E3567">
      <w:pPr>
        <w:jc w:val="both"/>
        <w:rPr>
          <w:sz w:val="24"/>
          <w:szCs w:val="24"/>
          <w:lang w:val="bg-BG"/>
        </w:rPr>
      </w:pPr>
    </w:p>
    <w:p w:rsidR="004E3567" w:rsidRPr="00475CA2" w:rsidRDefault="004E3567" w:rsidP="004E3567">
      <w:pPr>
        <w:jc w:val="both"/>
        <w:rPr>
          <w:b/>
          <w:sz w:val="24"/>
          <w:szCs w:val="24"/>
          <w:lang w:val="bg-BG"/>
        </w:rPr>
      </w:pPr>
    </w:p>
    <w:p w:rsidR="004E3567" w:rsidRPr="00475CA2" w:rsidRDefault="004E3567" w:rsidP="004E3567">
      <w:pPr>
        <w:jc w:val="both"/>
        <w:rPr>
          <w:b/>
          <w:spacing w:val="20"/>
          <w:sz w:val="24"/>
          <w:szCs w:val="24"/>
          <w:lang w:val="bg-BG"/>
        </w:rPr>
      </w:pPr>
      <w:r w:rsidRPr="00475CA2">
        <w:rPr>
          <w:b/>
          <w:spacing w:val="20"/>
          <w:sz w:val="24"/>
          <w:szCs w:val="24"/>
          <w:lang w:val="bg-BG"/>
        </w:rPr>
        <w:t>ДЕКЛАРИРАМ, ЧЕ</w:t>
      </w:r>
    </w:p>
    <w:p w:rsidR="004E3567" w:rsidRPr="00475CA2" w:rsidRDefault="004E3567" w:rsidP="004E3567">
      <w:pPr>
        <w:pStyle w:val="a9"/>
        <w:pBdr>
          <w:top w:val="single" w:sz="4" w:space="1" w:color="auto"/>
        </w:pBdr>
        <w:jc w:val="both"/>
        <w:rPr>
          <w:lang w:val="bg-BG"/>
        </w:rPr>
      </w:pPr>
      <w:r w:rsidRPr="00475CA2">
        <w:rPr>
          <w:b/>
          <w:lang w:val="bg-BG"/>
        </w:rPr>
        <w:t>1</w:t>
      </w:r>
      <w:r w:rsidRPr="00475CA2">
        <w:rPr>
          <w:lang w:val="bg-BG"/>
        </w:rPr>
        <w:t xml:space="preserve">. </w:t>
      </w:r>
      <w:r>
        <w:rPr>
          <w:lang w:val="bg-BG"/>
        </w:rPr>
        <w:t xml:space="preserve">      </w:t>
      </w:r>
      <w:r w:rsidRPr="00475CA2">
        <w:rPr>
          <w:lang w:val="bg-BG"/>
        </w:rPr>
        <w:t xml:space="preserve"> </w:t>
      </w:r>
      <w:r w:rsidRPr="00475CA2">
        <w:rPr>
          <w:spacing w:val="20"/>
          <w:sz w:val="24"/>
          <w:szCs w:val="24"/>
          <w:lang w:val="bg-BG"/>
        </w:rPr>
        <w:t>съм запознат с всички обстоятелства и условия, а също и с документацията за участие в .процедура за възлагане на обществена поръчка с предмет: Избор на изпълнител за  „Ремонт на помещение за създаване на посетителски център в гр.Алфатар,ул.”Дочо Михайлов „№ 1,Община Алфатар</w:t>
      </w:r>
      <w:r w:rsidRPr="00475CA2">
        <w:rPr>
          <w:lang w:val="bg-BG"/>
        </w:rPr>
        <w:t xml:space="preserve"> “                                                                                            </w:t>
      </w:r>
    </w:p>
    <w:p w:rsidR="004E3567" w:rsidRPr="00475CA2" w:rsidRDefault="004E3567" w:rsidP="004E3567">
      <w:pPr>
        <w:spacing w:beforeLines="120" w:afterLines="120"/>
        <w:jc w:val="both"/>
        <w:rPr>
          <w:spacing w:val="20"/>
          <w:sz w:val="24"/>
          <w:szCs w:val="24"/>
          <w:lang w:val="bg-BG"/>
        </w:rPr>
      </w:pPr>
      <w:r w:rsidRPr="00475CA2">
        <w:rPr>
          <w:spacing w:val="20"/>
          <w:sz w:val="24"/>
          <w:szCs w:val="24"/>
          <w:lang w:val="bg-BG"/>
        </w:rPr>
        <w:t>2.</w:t>
      </w:r>
      <w:r w:rsidRPr="00475CA2">
        <w:rPr>
          <w:spacing w:val="20"/>
          <w:sz w:val="24"/>
          <w:szCs w:val="24"/>
          <w:lang w:val="bg-BG"/>
        </w:rPr>
        <w:tab/>
        <w:t>Проучих подробно и се запознах с цялата техническа документация, приложения към нея и всякаква друга информация, свързана с инвестиционния проект, която ми е необходима за изготвяне на оферта по горепосочената процедура.</w:t>
      </w:r>
    </w:p>
    <w:p w:rsidR="004E3567" w:rsidRPr="00475CA2" w:rsidRDefault="004E3567" w:rsidP="004E3567">
      <w:pPr>
        <w:jc w:val="both"/>
        <w:outlineLvl w:val="1"/>
        <w:rPr>
          <w:sz w:val="24"/>
          <w:szCs w:val="24"/>
          <w:lang w:val="bg-BG"/>
        </w:rPr>
      </w:pPr>
    </w:p>
    <w:p w:rsidR="004E3567" w:rsidRPr="00475CA2" w:rsidRDefault="004E3567" w:rsidP="004E3567">
      <w:pPr>
        <w:jc w:val="both"/>
        <w:outlineLvl w:val="1"/>
        <w:rPr>
          <w:sz w:val="24"/>
          <w:szCs w:val="24"/>
          <w:lang w:val="bg-BG"/>
        </w:rPr>
      </w:pPr>
    </w:p>
    <w:p w:rsidR="004E3567" w:rsidRPr="00475CA2" w:rsidRDefault="004E3567" w:rsidP="004E3567">
      <w:pPr>
        <w:jc w:val="both"/>
        <w:rPr>
          <w:sz w:val="24"/>
          <w:szCs w:val="24"/>
          <w:lang w:val="bg-BG"/>
        </w:rPr>
      </w:pPr>
      <w:r w:rsidRPr="00475CA2">
        <w:rPr>
          <w:sz w:val="24"/>
          <w:szCs w:val="24"/>
          <w:lang w:val="bg-BG"/>
        </w:rPr>
        <w:t>Дата,………………………….</w:t>
      </w:r>
      <w:r w:rsidRPr="00475CA2">
        <w:rPr>
          <w:sz w:val="24"/>
          <w:lang w:val="bg-BG"/>
        </w:rPr>
        <w:t xml:space="preserve">                               </w:t>
      </w:r>
      <w:r w:rsidRPr="00475CA2">
        <w:rPr>
          <w:b/>
          <w:sz w:val="24"/>
          <w:lang w:val="bg-BG"/>
        </w:rPr>
        <w:t>ПОДПИС И ПЕЧАТ</w:t>
      </w:r>
      <w:r w:rsidRPr="00475CA2">
        <w:rPr>
          <w:sz w:val="24"/>
          <w:lang w:val="bg-BG"/>
        </w:rPr>
        <w:t xml:space="preserve">: ……………. </w:t>
      </w:r>
    </w:p>
    <w:p w:rsidR="004E3567" w:rsidRPr="00475CA2" w:rsidRDefault="004E3567" w:rsidP="004E3567">
      <w:pPr>
        <w:jc w:val="both"/>
        <w:rPr>
          <w:sz w:val="24"/>
          <w:szCs w:val="24"/>
          <w:lang w:val="bg-BG"/>
        </w:rPr>
      </w:pPr>
    </w:p>
    <w:p w:rsidR="004E3567" w:rsidRPr="00475CA2" w:rsidRDefault="004E3567" w:rsidP="004E3567">
      <w:pPr>
        <w:ind w:left="2832" w:firstLine="708"/>
        <w:jc w:val="both"/>
        <w:rPr>
          <w:b/>
          <w:snapToGrid w:val="0"/>
          <w:color w:val="000000"/>
          <w:sz w:val="24"/>
          <w:szCs w:val="24"/>
          <w:lang w:val="bg-BG"/>
        </w:rPr>
      </w:pPr>
    </w:p>
    <w:p w:rsidR="004E3567" w:rsidRPr="00475CA2" w:rsidRDefault="004E3567" w:rsidP="004E3567">
      <w:pPr>
        <w:ind w:left="2832" w:firstLine="708"/>
        <w:jc w:val="both"/>
        <w:rPr>
          <w:b/>
          <w:snapToGrid w:val="0"/>
          <w:color w:val="000000"/>
          <w:sz w:val="24"/>
          <w:szCs w:val="24"/>
          <w:lang w:val="bg-BG"/>
        </w:rPr>
      </w:pPr>
    </w:p>
    <w:p w:rsidR="004E3567" w:rsidRPr="00475CA2" w:rsidRDefault="004E3567" w:rsidP="004E3567">
      <w:pPr>
        <w:ind w:left="2832" w:firstLine="708"/>
        <w:jc w:val="both"/>
        <w:rPr>
          <w:b/>
          <w:snapToGrid w:val="0"/>
          <w:color w:val="000000"/>
          <w:sz w:val="24"/>
          <w:szCs w:val="24"/>
          <w:lang w:val="bg-BG"/>
        </w:rPr>
      </w:pPr>
    </w:p>
    <w:p w:rsidR="004E3567" w:rsidRPr="007552F7" w:rsidRDefault="004E3567" w:rsidP="004E3567">
      <w:pPr>
        <w:ind w:left="2832" w:firstLine="708"/>
        <w:jc w:val="right"/>
        <w:rPr>
          <w:b/>
          <w:snapToGrid w:val="0"/>
          <w:color w:val="000000"/>
          <w:sz w:val="24"/>
          <w:szCs w:val="24"/>
          <w:lang w:val="bg-BG"/>
        </w:rPr>
      </w:pPr>
    </w:p>
    <w:p w:rsidR="004E3567" w:rsidRPr="007552F7" w:rsidRDefault="004E3567" w:rsidP="004E3567">
      <w:pPr>
        <w:ind w:left="2832" w:firstLine="708"/>
        <w:jc w:val="right"/>
        <w:rPr>
          <w:b/>
          <w:snapToGrid w:val="0"/>
          <w:color w:val="000000"/>
          <w:sz w:val="24"/>
          <w:szCs w:val="24"/>
          <w:lang w:val="bg-BG"/>
        </w:rPr>
      </w:pPr>
    </w:p>
    <w:p w:rsidR="004E3567" w:rsidRPr="007552F7" w:rsidRDefault="004E3567" w:rsidP="004E3567">
      <w:pPr>
        <w:ind w:left="2832" w:firstLine="708"/>
        <w:jc w:val="right"/>
        <w:rPr>
          <w:b/>
          <w:snapToGrid w:val="0"/>
          <w:color w:val="000000"/>
          <w:sz w:val="24"/>
          <w:szCs w:val="24"/>
          <w:lang w:val="bg-BG"/>
        </w:rPr>
      </w:pPr>
    </w:p>
    <w:p w:rsidR="004E3567" w:rsidRPr="007552F7" w:rsidRDefault="004E3567" w:rsidP="004E3567">
      <w:pPr>
        <w:ind w:left="2832" w:firstLine="708"/>
        <w:jc w:val="right"/>
        <w:rPr>
          <w:b/>
          <w:snapToGrid w:val="0"/>
          <w:color w:val="000000"/>
          <w:sz w:val="24"/>
          <w:szCs w:val="24"/>
          <w:lang w:val="bg-BG"/>
        </w:rPr>
      </w:pPr>
    </w:p>
    <w:p w:rsidR="004E3567" w:rsidRPr="007552F7" w:rsidRDefault="004E3567" w:rsidP="004E3567">
      <w:pPr>
        <w:ind w:left="2832" w:firstLine="708"/>
        <w:jc w:val="right"/>
        <w:rPr>
          <w:b/>
          <w:snapToGrid w:val="0"/>
          <w:color w:val="000000"/>
          <w:sz w:val="24"/>
          <w:szCs w:val="24"/>
          <w:lang w:val="bg-BG"/>
        </w:rPr>
      </w:pPr>
    </w:p>
    <w:p w:rsidR="004E3567" w:rsidRPr="007552F7" w:rsidRDefault="004E3567" w:rsidP="004E3567">
      <w:pPr>
        <w:ind w:left="2832" w:firstLine="708"/>
        <w:jc w:val="right"/>
        <w:rPr>
          <w:b/>
          <w:snapToGrid w:val="0"/>
          <w:color w:val="000000"/>
          <w:sz w:val="24"/>
          <w:szCs w:val="24"/>
          <w:lang w:val="bg-BG"/>
        </w:rPr>
      </w:pPr>
    </w:p>
    <w:p w:rsidR="004E3567" w:rsidRPr="007552F7" w:rsidRDefault="004E3567" w:rsidP="004E3567">
      <w:pPr>
        <w:ind w:left="2832" w:firstLine="708"/>
        <w:jc w:val="right"/>
        <w:rPr>
          <w:b/>
          <w:snapToGrid w:val="0"/>
          <w:color w:val="000000"/>
          <w:sz w:val="24"/>
          <w:szCs w:val="24"/>
          <w:lang w:val="bg-BG"/>
        </w:rPr>
      </w:pPr>
    </w:p>
    <w:p w:rsidR="004E3567" w:rsidRPr="007552F7" w:rsidRDefault="004E3567" w:rsidP="004E3567">
      <w:pPr>
        <w:ind w:left="2832" w:firstLine="708"/>
        <w:jc w:val="right"/>
        <w:rPr>
          <w:b/>
          <w:snapToGrid w:val="0"/>
          <w:color w:val="000000"/>
          <w:sz w:val="24"/>
          <w:szCs w:val="24"/>
          <w:lang w:val="bg-BG"/>
        </w:rPr>
      </w:pPr>
    </w:p>
    <w:p w:rsidR="004E3567" w:rsidRPr="007552F7" w:rsidRDefault="004E3567" w:rsidP="004E3567">
      <w:pPr>
        <w:ind w:left="2832" w:firstLine="708"/>
        <w:jc w:val="right"/>
        <w:rPr>
          <w:b/>
          <w:snapToGrid w:val="0"/>
          <w:color w:val="000000"/>
          <w:sz w:val="24"/>
          <w:szCs w:val="24"/>
          <w:lang w:val="bg-BG"/>
        </w:rPr>
      </w:pPr>
    </w:p>
    <w:p w:rsidR="004E3567" w:rsidRPr="007552F7" w:rsidRDefault="004E3567" w:rsidP="004E3567">
      <w:pPr>
        <w:ind w:left="2832" w:firstLine="708"/>
        <w:jc w:val="right"/>
        <w:rPr>
          <w:b/>
          <w:snapToGrid w:val="0"/>
          <w:color w:val="000000"/>
          <w:sz w:val="24"/>
          <w:szCs w:val="24"/>
          <w:lang w:val="bg-BG"/>
        </w:rPr>
      </w:pPr>
    </w:p>
    <w:p w:rsidR="004E3567" w:rsidRPr="007552F7" w:rsidRDefault="004E3567" w:rsidP="004E3567">
      <w:pPr>
        <w:ind w:left="2832" w:firstLine="708"/>
        <w:jc w:val="right"/>
        <w:rPr>
          <w:b/>
          <w:snapToGrid w:val="0"/>
          <w:color w:val="000000"/>
          <w:sz w:val="24"/>
          <w:szCs w:val="24"/>
          <w:lang w:val="bg-BG"/>
        </w:rPr>
      </w:pPr>
    </w:p>
    <w:p w:rsidR="004E3567" w:rsidRPr="007552F7" w:rsidRDefault="004E3567" w:rsidP="004E3567">
      <w:pPr>
        <w:ind w:left="2832" w:firstLine="708"/>
        <w:jc w:val="right"/>
        <w:rPr>
          <w:b/>
          <w:snapToGrid w:val="0"/>
          <w:color w:val="000000"/>
          <w:sz w:val="24"/>
          <w:szCs w:val="24"/>
          <w:lang w:val="bg-BG"/>
        </w:rPr>
      </w:pPr>
    </w:p>
    <w:p w:rsidR="004E3567" w:rsidRPr="007552F7" w:rsidRDefault="004E3567" w:rsidP="004E3567">
      <w:pPr>
        <w:ind w:left="2832" w:firstLine="708"/>
        <w:jc w:val="right"/>
        <w:rPr>
          <w:b/>
          <w:snapToGrid w:val="0"/>
          <w:color w:val="000000"/>
          <w:sz w:val="24"/>
          <w:szCs w:val="24"/>
          <w:lang w:val="bg-BG"/>
        </w:rPr>
      </w:pPr>
    </w:p>
    <w:p w:rsidR="004E3567" w:rsidRPr="007552F7" w:rsidRDefault="004E3567" w:rsidP="004E3567">
      <w:pPr>
        <w:ind w:left="2832" w:firstLine="708"/>
        <w:jc w:val="right"/>
        <w:rPr>
          <w:b/>
          <w:snapToGrid w:val="0"/>
          <w:color w:val="000000"/>
          <w:sz w:val="24"/>
          <w:szCs w:val="24"/>
          <w:lang w:val="bg-BG"/>
        </w:rPr>
      </w:pPr>
    </w:p>
    <w:p w:rsidR="004E3567" w:rsidRPr="007552F7" w:rsidRDefault="004E3567" w:rsidP="004E3567">
      <w:pPr>
        <w:ind w:left="2832" w:firstLine="708"/>
        <w:jc w:val="right"/>
        <w:rPr>
          <w:b/>
          <w:snapToGrid w:val="0"/>
          <w:color w:val="000000"/>
          <w:sz w:val="24"/>
          <w:szCs w:val="24"/>
          <w:lang w:val="bg-BG"/>
        </w:rPr>
      </w:pPr>
    </w:p>
    <w:p w:rsidR="004E3567" w:rsidRDefault="004E3567" w:rsidP="004E3567">
      <w:pPr>
        <w:ind w:left="2832" w:firstLine="708"/>
        <w:jc w:val="right"/>
        <w:rPr>
          <w:b/>
          <w:snapToGrid w:val="0"/>
          <w:color w:val="000000"/>
          <w:sz w:val="24"/>
          <w:szCs w:val="24"/>
          <w:lang w:val="bg-BG"/>
        </w:rPr>
      </w:pPr>
    </w:p>
    <w:p w:rsidR="004E3567" w:rsidRDefault="004E3567" w:rsidP="004E3567">
      <w:pPr>
        <w:ind w:left="2832" w:firstLine="708"/>
        <w:jc w:val="right"/>
        <w:rPr>
          <w:b/>
          <w:snapToGrid w:val="0"/>
          <w:color w:val="000000"/>
          <w:sz w:val="24"/>
          <w:szCs w:val="24"/>
          <w:lang w:val="bg-BG"/>
        </w:rPr>
      </w:pPr>
    </w:p>
    <w:p w:rsidR="004E3567" w:rsidRDefault="004E3567" w:rsidP="004E3567">
      <w:pPr>
        <w:ind w:left="2832" w:firstLine="708"/>
        <w:jc w:val="right"/>
        <w:rPr>
          <w:b/>
          <w:snapToGrid w:val="0"/>
          <w:color w:val="000000"/>
          <w:sz w:val="24"/>
          <w:szCs w:val="24"/>
          <w:lang w:val="bg-BG"/>
        </w:rPr>
      </w:pPr>
    </w:p>
    <w:p w:rsidR="004E3567" w:rsidRPr="007552F7" w:rsidRDefault="004E3567" w:rsidP="004E3567">
      <w:pPr>
        <w:ind w:left="2832" w:firstLine="708"/>
        <w:jc w:val="right"/>
        <w:rPr>
          <w:b/>
          <w:snapToGrid w:val="0"/>
          <w:color w:val="000000"/>
          <w:sz w:val="24"/>
          <w:szCs w:val="24"/>
          <w:lang w:val="bg-BG"/>
        </w:rPr>
      </w:pPr>
      <w:r w:rsidRPr="007552F7">
        <w:rPr>
          <w:b/>
          <w:snapToGrid w:val="0"/>
          <w:color w:val="000000"/>
          <w:sz w:val="24"/>
          <w:szCs w:val="24"/>
          <w:lang w:val="bg-BG"/>
        </w:rPr>
        <w:lastRenderedPageBreak/>
        <w:t xml:space="preserve">ОБРАЗЕЦ   № 4                                     </w:t>
      </w:r>
    </w:p>
    <w:p w:rsidR="004E3567" w:rsidRPr="007552F7" w:rsidRDefault="004E3567" w:rsidP="004E3567">
      <w:pPr>
        <w:widowControl w:val="0"/>
        <w:autoSpaceDE w:val="0"/>
        <w:autoSpaceDN w:val="0"/>
        <w:adjustRightInd w:val="0"/>
        <w:jc w:val="center"/>
        <w:rPr>
          <w:b/>
          <w:bCs/>
          <w:sz w:val="24"/>
          <w:szCs w:val="24"/>
          <w:lang w:val="bg-BG"/>
        </w:rPr>
      </w:pPr>
    </w:p>
    <w:p w:rsidR="004E3567" w:rsidRPr="007552F7" w:rsidRDefault="004E3567" w:rsidP="004E3567">
      <w:pPr>
        <w:jc w:val="center"/>
        <w:outlineLvl w:val="1"/>
        <w:rPr>
          <w:b/>
          <w:sz w:val="32"/>
          <w:szCs w:val="32"/>
          <w:lang w:val="bg-BG"/>
        </w:rPr>
      </w:pPr>
    </w:p>
    <w:p w:rsidR="004E3567" w:rsidRPr="00B50521" w:rsidRDefault="004E3567" w:rsidP="004E3567">
      <w:pPr>
        <w:jc w:val="center"/>
        <w:outlineLvl w:val="1"/>
        <w:rPr>
          <w:b/>
          <w:sz w:val="32"/>
          <w:szCs w:val="32"/>
          <w:lang w:val="bg-BG"/>
        </w:rPr>
      </w:pPr>
      <w:r w:rsidRPr="00B50521">
        <w:rPr>
          <w:b/>
          <w:sz w:val="32"/>
          <w:szCs w:val="32"/>
          <w:lang w:val="bg-BG"/>
        </w:rPr>
        <w:t>Д Е К Л А Р А Ц И Я</w:t>
      </w:r>
    </w:p>
    <w:p w:rsidR="004E3567" w:rsidRPr="00B50521" w:rsidRDefault="004E3567" w:rsidP="004E3567">
      <w:pPr>
        <w:widowControl w:val="0"/>
        <w:autoSpaceDE w:val="0"/>
        <w:autoSpaceDN w:val="0"/>
        <w:adjustRightInd w:val="0"/>
        <w:jc w:val="center"/>
        <w:rPr>
          <w:sz w:val="24"/>
          <w:szCs w:val="24"/>
          <w:lang w:val="bg-BG"/>
        </w:rPr>
      </w:pPr>
    </w:p>
    <w:p w:rsidR="004E3567" w:rsidRPr="00B50521" w:rsidRDefault="004E3567" w:rsidP="004E3567">
      <w:pPr>
        <w:widowControl w:val="0"/>
        <w:autoSpaceDE w:val="0"/>
        <w:autoSpaceDN w:val="0"/>
        <w:adjustRightInd w:val="0"/>
        <w:jc w:val="both"/>
        <w:rPr>
          <w:sz w:val="24"/>
          <w:szCs w:val="24"/>
          <w:lang w:val="bg-BG"/>
        </w:rPr>
      </w:pPr>
      <w:r w:rsidRPr="00B50521">
        <w:rPr>
          <w:sz w:val="24"/>
          <w:szCs w:val="24"/>
          <w:lang w:val="bg-BG"/>
        </w:rPr>
        <w:tab/>
      </w:r>
      <w:r w:rsidRPr="00B50521">
        <w:rPr>
          <w:spacing w:val="20"/>
          <w:sz w:val="24"/>
          <w:szCs w:val="24"/>
          <w:lang w:val="bg-BG"/>
        </w:rPr>
        <w:t>Подписаният ...................................................................................</w:t>
      </w:r>
    </w:p>
    <w:p w:rsidR="004E3567" w:rsidRPr="00B50521" w:rsidRDefault="004E3567" w:rsidP="004E3567">
      <w:pPr>
        <w:widowControl w:val="0"/>
        <w:autoSpaceDE w:val="0"/>
        <w:autoSpaceDN w:val="0"/>
        <w:adjustRightInd w:val="0"/>
        <w:jc w:val="both"/>
        <w:rPr>
          <w:i/>
          <w:spacing w:val="20"/>
          <w:lang w:val="bg-BG"/>
        </w:rPr>
      </w:pPr>
      <w:r w:rsidRPr="00B50521">
        <w:rPr>
          <w:i/>
          <w:spacing w:val="20"/>
          <w:lang w:val="bg-BG"/>
        </w:rPr>
        <w:t>(трите имена)</w:t>
      </w:r>
    </w:p>
    <w:p w:rsidR="004E3567" w:rsidRPr="00B50521" w:rsidRDefault="004E3567" w:rsidP="004E3567">
      <w:pPr>
        <w:widowControl w:val="0"/>
        <w:autoSpaceDE w:val="0"/>
        <w:autoSpaceDN w:val="0"/>
        <w:adjustRightInd w:val="0"/>
        <w:jc w:val="both"/>
        <w:rPr>
          <w:sz w:val="24"/>
          <w:szCs w:val="24"/>
          <w:lang w:val="bg-BG"/>
        </w:rPr>
      </w:pPr>
      <w:r w:rsidRPr="00B50521">
        <w:rPr>
          <w:sz w:val="24"/>
          <w:szCs w:val="24"/>
          <w:lang w:val="bg-BG"/>
        </w:rPr>
        <w:t>………………………………………………………………………………………………….</w:t>
      </w:r>
    </w:p>
    <w:p w:rsidR="004E3567" w:rsidRPr="00B50521" w:rsidRDefault="004E3567" w:rsidP="004E3567">
      <w:pPr>
        <w:jc w:val="both"/>
        <w:outlineLvl w:val="1"/>
        <w:rPr>
          <w:i/>
          <w:lang w:val="bg-BG"/>
        </w:rPr>
      </w:pPr>
      <w:r w:rsidRPr="00B50521">
        <w:rPr>
          <w:i/>
          <w:lang w:val="bg-BG"/>
        </w:rPr>
        <w:t>(данни по документ за самоличност)</w:t>
      </w:r>
    </w:p>
    <w:p w:rsidR="004E3567" w:rsidRPr="00B50521" w:rsidRDefault="004E3567" w:rsidP="004E3567">
      <w:pPr>
        <w:jc w:val="both"/>
        <w:rPr>
          <w:lang w:val="bg-BG"/>
        </w:rPr>
      </w:pPr>
    </w:p>
    <w:p w:rsidR="004E3567" w:rsidRPr="00B50521" w:rsidRDefault="004E3567" w:rsidP="004E3567">
      <w:pPr>
        <w:jc w:val="both"/>
        <w:outlineLvl w:val="1"/>
        <w:rPr>
          <w:sz w:val="24"/>
          <w:szCs w:val="24"/>
          <w:lang w:val="bg-BG"/>
        </w:rPr>
      </w:pPr>
      <w:r w:rsidRPr="00B50521">
        <w:rPr>
          <w:sz w:val="24"/>
          <w:szCs w:val="24"/>
          <w:lang w:val="bg-BG"/>
        </w:rPr>
        <w:t>в качеството си на</w:t>
      </w:r>
      <w:r w:rsidRPr="00B50521">
        <w:rPr>
          <w:b/>
          <w:sz w:val="24"/>
          <w:szCs w:val="24"/>
          <w:lang w:val="bg-BG"/>
        </w:rPr>
        <w:t xml:space="preserve"> </w:t>
      </w:r>
      <w:r w:rsidRPr="00B50521">
        <w:rPr>
          <w:sz w:val="24"/>
          <w:szCs w:val="24"/>
          <w:lang w:val="bg-BG"/>
        </w:rPr>
        <w:t>………….………..…………………………………….………</w:t>
      </w:r>
    </w:p>
    <w:p w:rsidR="004E3567" w:rsidRPr="00B50521" w:rsidRDefault="004E3567" w:rsidP="004E3567">
      <w:pPr>
        <w:jc w:val="both"/>
        <w:rPr>
          <w:i/>
          <w:spacing w:val="20"/>
          <w:lang w:val="bg-BG"/>
        </w:rPr>
      </w:pPr>
      <w:r w:rsidRPr="00B50521">
        <w:rPr>
          <w:i/>
          <w:spacing w:val="20"/>
          <w:lang w:val="bg-BG"/>
        </w:rPr>
        <w:t>(длъжност)</w:t>
      </w:r>
    </w:p>
    <w:p w:rsidR="004E3567" w:rsidRPr="00B50521" w:rsidRDefault="004E3567" w:rsidP="004E3567">
      <w:pPr>
        <w:widowControl w:val="0"/>
        <w:autoSpaceDE w:val="0"/>
        <w:autoSpaceDN w:val="0"/>
        <w:adjustRightInd w:val="0"/>
        <w:jc w:val="both"/>
        <w:rPr>
          <w:sz w:val="24"/>
          <w:szCs w:val="24"/>
          <w:lang w:val="bg-BG"/>
        </w:rPr>
      </w:pPr>
    </w:p>
    <w:p w:rsidR="004E3567" w:rsidRPr="00B50521" w:rsidRDefault="004E3567" w:rsidP="004E3567">
      <w:pPr>
        <w:jc w:val="both"/>
        <w:rPr>
          <w:spacing w:val="20"/>
          <w:sz w:val="24"/>
          <w:szCs w:val="24"/>
          <w:lang w:val="bg-BG"/>
        </w:rPr>
      </w:pPr>
      <w:r w:rsidRPr="00B50521">
        <w:rPr>
          <w:spacing w:val="20"/>
          <w:sz w:val="24"/>
          <w:szCs w:val="24"/>
          <w:lang w:val="bg-BG"/>
        </w:rPr>
        <w:t>на участник: …………………………………………………………………………</w:t>
      </w:r>
    </w:p>
    <w:p w:rsidR="004E3567" w:rsidRPr="00B50521" w:rsidRDefault="004E3567" w:rsidP="004E3567">
      <w:pPr>
        <w:jc w:val="both"/>
        <w:rPr>
          <w:i/>
          <w:spacing w:val="20"/>
          <w:lang w:val="bg-BG"/>
        </w:rPr>
      </w:pPr>
      <w:r w:rsidRPr="00B50521">
        <w:rPr>
          <w:i/>
          <w:spacing w:val="20"/>
          <w:lang w:val="bg-BG"/>
        </w:rPr>
        <w:t>(наименование на участника)</w:t>
      </w:r>
    </w:p>
    <w:p w:rsidR="004E3567" w:rsidRPr="00B50521" w:rsidRDefault="004E3567" w:rsidP="004E3567">
      <w:pPr>
        <w:widowControl w:val="0"/>
        <w:autoSpaceDE w:val="0"/>
        <w:autoSpaceDN w:val="0"/>
        <w:adjustRightInd w:val="0"/>
        <w:jc w:val="both"/>
        <w:rPr>
          <w:sz w:val="24"/>
          <w:szCs w:val="24"/>
          <w:lang w:val="bg-BG"/>
        </w:rPr>
      </w:pPr>
    </w:p>
    <w:p w:rsidR="004E3567" w:rsidRPr="00B50521" w:rsidRDefault="004E3567" w:rsidP="004E3567">
      <w:pPr>
        <w:widowControl w:val="0"/>
        <w:autoSpaceDE w:val="0"/>
        <w:autoSpaceDN w:val="0"/>
        <w:adjustRightInd w:val="0"/>
        <w:jc w:val="center"/>
        <w:rPr>
          <w:b/>
          <w:bCs/>
          <w:sz w:val="24"/>
          <w:szCs w:val="24"/>
          <w:lang w:val="bg-BG"/>
        </w:rPr>
      </w:pPr>
      <w:r w:rsidRPr="00B50521">
        <w:rPr>
          <w:b/>
          <w:bCs/>
          <w:sz w:val="24"/>
          <w:szCs w:val="24"/>
          <w:lang w:val="bg-BG"/>
        </w:rPr>
        <w:t>ДЕКЛАРИРАМ:</w:t>
      </w:r>
    </w:p>
    <w:p w:rsidR="004E3567" w:rsidRPr="00B50521" w:rsidRDefault="004E3567" w:rsidP="004E3567">
      <w:pPr>
        <w:widowControl w:val="0"/>
        <w:autoSpaceDE w:val="0"/>
        <w:autoSpaceDN w:val="0"/>
        <w:adjustRightInd w:val="0"/>
        <w:jc w:val="both"/>
        <w:rPr>
          <w:spacing w:val="20"/>
          <w:sz w:val="24"/>
          <w:szCs w:val="24"/>
          <w:lang w:val="bg-BG"/>
        </w:rPr>
      </w:pPr>
      <w:r w:rsidRPr="00B50521">
        <w:rPr>
          <w:sz w:val="24"/>
          <w:szCs w:val="24"/>
          <w:lang w:val="bg-BG"/>
        </w:rPr>
        <w:tab/>
      </w:r>
      <w:r w:rsidRPr="00B50521">
        <w:rPr>
          <w:b/>
          <w:spacing w:val="20"/>
          <w:sz w:val="24"/>
          <w:szCs w:val="24"/>
          <w:lang w:val="bg-BG"/>
        </w:rPr>
        <w:t>1.</w:t>
      </w:r>
      <w:r w:rsidRPr="00B50521">
        <w:rPr>
          <w:spacing w:val="20"/>
          <w:sz w:val="24"/>
          <w:szCs w:val="24"/>
          <w:lang w:val="bg-BG"/>
        </w:rPr>
        <w:t xml:space="preserve">  Задължавам се да спазвам условията за участие в процедурата.</w:t>
      </w:r>
    </w:p>
    <w:p w:rsidR="004E3567" w:rsidRPr="00B50521" w:rsidRDefault="004E3567" w:rsidP="004E3567">
      <w:pPr>
        <w:widowControl w:val="0"/>
        <w:autoSpaceDE w:val="0"/>
        <w:autoSpaceDN w:val="0"/>
        <w:adjustRightInd w:val="0"/>
        <w:ind w:firstLine="708"/>
        <w:jc w:val="both"/>
        <w:rPr>
          <w:spacing w:val="20"/>
          <w:sz w:val="24"/>
          <w:szCs w:val="24"/>
          <w:lang w:val="bg-BG"/>
        </w:rPr>
      </w:pPr>
      <w:r w:rsidRPr="00B50521">
        <w:rPr>
          <w:b/>
          <w:sz w:val="24"/>
          <w:szCs w:val="24"/>
          <w:lang w:val="bg-BG"/>
        </w:rPr>
        <w:t>2</w:t>
      </w:r>
      <w:r w:rsidRPr="00B50521">
        <w:rPr>
          <w:b/>
          <w:lang w:val="bg-BG"/>
        </w:rPr>
        <w:t>.</w:t>
      </w:r>
      <w:r w:rsidRPr="00B50521">
        <w:rPr>
          <w:lang w:val="bg-BG"/>
        </w:rPr>
        <w:t xml:space="preserve"> </w:t>
      </w:r>
      <w:r w:rsidRPr="00B50521">
        <w:rPr>
          <w:spacing w:val="20"/>
          <w:sz w:val="24"/>
          <w:szCs w:val="24"/>
          <w:lang w:val="bg-BG"/>
        </w:rPr>
        <w:t>Задължавам се да спазвам всички условия и всички действащи технически норми и стандарти, които се отнасят до изпълнението на поръчката, в случай, че същата ми бъде възложена.</w:t>
      </w:r>
    </w:p>
    <w:p w:rsidR="004E3567" w:rsidRPr="00B50521" w:rsidRDefault="004E3567" w:rsidP="004E3567">
      <w:pPr>
        <w:widowControl w:val="0"/>
        <w:autoSpaceDE w:val="0"/>
        <w:autoSpaceDN w:val="0"/>
        <w:adjustRightInd w:val="0"/>
        <w:ind w:firstLine="708"/>
        <w:jc w:val="both"/>
        <w:rPr>
          <w:spacing w:val="20"/>
          <w:sz w:val="24"/>
          <w:szCs w:val="24"/>
          <w:lang w:val="bg-BG"/>
        </w:rPr>
      </w:pPr>
      <w:r w:rsidRPr="00B50521">
        <w:rPr>
          <w:b/>
          <w:spacing w:val="20"/>
          <w:sz w:val="24"/>
          <w:szCs w:val="24"/>
          <w:lang w:val="bg-BG"/>
        </w:rPr>
        <w:t>3</w:t>
      </w:r>
      <w:r w:rsidRPr="00B50521">
        <w:rPr>
          <w:spacing w:val="20"/>
          <w:sz w:val="24"/>
          <w:szCs w:val="24"/>
          <w:lang w:val="bg-BG"/>
        </w:rPr>
        <w:t xml:space="preserve">. Задължавам се да не разпространявам по никакъв повод и под никакъв предлог данните, свързани с поръчката, станали ми известни във връзка с моето участие в .процедура за възлагане на обществена поръчка с предмет: Избор на изпълнител за  „Ремонт на помещение за създаване на посетителски център в гр.Алфатар,ул.”Дочо Михайлов „№ 1,Община Алфатар “                                                                                            </w:t>
      </w:r>
    </w:p>
    <w:p w:rsidR="004E3567" w:rsidRPr="00B50521" w:rsidRDefault="004E3567" w:rsidP="004E3567">
      <w:pPr>
        <w:widowControl w:val="0"/>
        <w:autoSpaceDE w:val="0"/>
        <w:autoSpaceDN w:val="0"/>
        <w:adjustRightInd w:val="0"/>
        <w:jc w:val="both"/>
        <w:rPr>
          <w:sz w:val="24"/>
          <w:szCs w:val="24"/>
          <w:lang w:val="bg-BG"/>
        </w:rPr>
      </w:pPr>
    </w:p>
    <w:p w:rsidR="004E3567" w:rsidRPr="00B50521" w:rsidRDefault="004E3567" w:rsidP="004E3567">
      <w:pPr>
        <w:jc w:val="both"/>
        <w:rPr>
          <w:sz w:val="24"/>
          <w:szCs w:val="24"/>
          <w:lang w:val="bg-BG"/>
        </w:rPr>
      </w:pPr>
      <w:r w:rsidRPr="00B50521">
        <w:rPr>
          <w:sz w:val="24"/>
          <w:szCs w:val="24"/>
          <w:lang w:val="bg-BG"/>
        </w:rPr>
        <w:t>Дата,………………………..</w:t>
      </w:r>
      <w:r w:rsidRPr="00B50521">
        <w:rPr>
          <w:sz w:val="24"/>
          <w:lang w:val="bg-BG"/>
        </w:rPr>
        <w:t xml:space="preserve">                               </w:t>
      </w:r>
      <w:r w:rsidRPr="00B50521">
        <w:rPr>
          <w:b/>
          <w:sz w:val="24"/>
          <w:lang w:val="bg-BG"/>
        </w:rPr>
        <w:t>ПОДПИС И ПЕЧАТ</w:t>
      </w:r>
      <w:r w:rsidRPr="00B50521">
        <w:rPr>
          <w:sz w:val="24"/>
          <w:lang w:val="bg-BG"/>
        </w:rPr>
        <w:t xml:space="preserve">: ……………. </w:t>
      </w:r>
    </w:p>
    <w:p w:rsidR="004E3567" w:rsidRPr="00B50521" w:rsidRDefault="004E3567" w:rsidP="004E3567">
      <w:pPr>
        <w:widowControl w:val="0"/>
        <w:autoSpaceDE w:val="0"/>
        <w:autoSpaceDN w:val="0"/>
        <w:adjustRightInd w:val="0"/>
        <w:jc w:val="both"/>
        <w:rPr>
          <w:sz w:val="24"/>
          <w:szCs w:val="24"/>
          <w:lang w:val="bg-BG"/>
        </w:rPr>
      </w:pPr>
    </w:p>
    <w:p w:rsidR="004E3567" w:rsidRPr="00B50521" w:rsidRDefault="004E3567" w:rsidP="004E3567">
      <w:pPr>
        <w:jc w:val="both"/>
        <w:rPr>
          <w:lang w:val="bg-BG"/>
        </w:rPr>
      </w:pPr>
    </w:p>
    <w:p w:rsidR="004E3567" w:rsidRPr="00B50521" w:rsidRDefault="004E3567" w:rsidP="004E3567">
      <w:pPr>
        <w:jc w:val="both"/>
        <w:rPr>
          <w:lang w:val="bg-BG"/>
        </w:rPr>
      </w:pPr>
    </w:p>
    <w:p w:rsidR="004E3567" w:rsidRPr="00B50521" w:rsidRDefault="004E3567" w:rsidP="004E3567">
      <w:pPr>
        <w:jc w:val="both"/>
        <w:rPr>
          <w:lang w:val="bg-BG"/>
        </w:rPr>
      </w:pPr>
    </w:p>
    <w:p w:rsidR="004E3567" w:rsidRPr="00B50521" w:rsidRDefault="004E3567" w:rsidP="004E3567">
      <w:pPr>
        <w:jc w:val="both"/>
        <w:rPr>
          <w:b/>
          <w:sz w:val="22"/>
          <w:szCs w:val="22"/>
          <w:lang w:val="bg-BG"/>
        </w:rPr>
      </w:pPr>
    </w:p>
    <w:p w:rsidR="004E3567" w:rsidRPr="00B50521" w:rsidRDefault="004E3567" w:rsidP="004E3567">
      <w:pPr>
        <w:jc w:val="both"/>
        <w:rPr>
          <w:b/>
          <w:sz w:val="22"/>
          <w:szCs w:val="22"/>
          <w:lang w:val="bg-BG"/>
        </w:rPr>
      </w:pPr>
    </w:p>
    <w:p w:rsidR="004E3567" w:rsidRPr="00B50521" w:rsidRDefault="004E3567" w:rsidP="004E3567">
      <w:pPr>
        <w:jc w:val="both"/>
        <w:rPr>
          <w:b/>
          <w:sz w:val="22"/>
          <w:szCs w:val="22"/>
          <w:lang w:val="bg-BG"/>
        </w:rPr>
      </w:pPr>
    </w:p>
    <w:p w:rsidR="004E3567" w:rsidRPr="00B50521" w:rsidRDefault="004E3567" w:rsidP="004E3567">
      <w:pPr>
        <w:jc w:val="both"/>
        <w:rPr>
          <w:b/>
          <w:sz w:val="22"/>
          <w:szCs w:val="22"/>
          <w:lang w:val="bg-BG"/>
        </w:rPr>
      </w:pPr>
    </w:p>
    <w:p w:rsidR="004E3567" w:rsidRPr="00B50521" w:rsidRDefault="004E3567" w:rsidP="004E3567">
      <w:pPr>
        <w:jc w:val="both"/>
        <w:rPr>
          <w:b/>
          <w:sz w:val="22"/>
          <w:szCs w:val="22"/>
          <w:lang w:val="bg-BG"/>
        </w:rPr>
      </w:pPr>
    </w:p>
    <w:p w:rsidR="004E3567" w:rsidRPr="00B50521" w:rsidRDefault="004E3567" w:rsidP="004E3567">
      <w:pPr>
        <w:jc w:val="both"/>
        <w:rPr>
          <w:b/>
          <w:sz w:val="22"/>
          <w:szCs w:val="22"/>
          <w:lang w:val="bg-BG"/>
        </w:rPr>
      </w:pPr>
    </w:p>
    <w:p w:rsidR="004E3567" w:rsidRPr="00B50521" w:rsidRDefault="004E3567" w:rsidP="004E3567">
      <w:pPr>
        <w:jc w:val="both"/>
        <w:rPr>
          <w:b/>
          <w:sz w:val="22"/>
          <w:szCs w:val="22"/>
          <w:lang w:val="bg-BG"/>
        </w:rPr>
      </w:pPr>
    </w:p>
    <w:p w:rsidR="004E3567" w:rsidRPr="00B50521" w:rsidRDefault="004E3567" w:rsidP="004E3567">
      <w:pPr>
        <w:jc w:val="both"/>
        <w:rPr>
          <w:b/>
          <w:sz w:val="22"/>
          <w:szCs w:val="22"/>
          <w:lang w:val="bg-BG"/>
        </w:rPr>
      </w:pPr>
    </w:p>
    <w:p w:rsidR="004E3567" w:rsidRPr="00B50521" w:rsidRDefault="004E3567" w:rsidP="004E3567">
      <w:pPr>
        <w:jc w:val="both"/>
        <w:rPr>
          <w:b/>
          <w:sz w:val="22"/>
          <w:szCs w:val="22"/>
          <w:lang w:val="bg-BG"/>
        </w:rPr>
      </w:pPr>
    </w:p>
    <w:p w:rsidR="004E3567" w:rsidRPr="00B50521" w:rsidRDefault="004E3567" w:rsidP="004E3567">
      <w:pPr>
        <w:jc w:val="both"/>
        <w:rPr>
          <w:b/>
          <w:sz w:val="22"/>
          <w:szCs w:val="22"/>
          <w:lang w:val="bg-BG"/>
        </w:rPr>
      </w:pPr>
    </w:p>
    <w:p w:rsidR="004E3567" w:rsidRPr="00B50521" w:rsidRDefault="004E3567" w:rsidP="004E3567">
      <w:pPr>
        <w:jc w:val="both"/>
        <w:rPr>
          <w:b/>
          <w:sz w:val="22"/>
          <w:szCs w:val="22"/>
          <w:lang w:val="bg-BG"/>
        </w:rPr>
      </w:pPr>
    </w:p>
    <w:p w:rsidR="004E3567" w:rsidRPr="00B50521" w:rsidRDefault="004E3567" w:rsidP="004E3567">
      <w:pPr>
        <w:jc w:val="both"/>
        <w:rPr>
          <w:b/>
          <w:sz w:val="22"/>
          <w:szCs w:val="22"/>
          <w:lang w:val="bg-BG"/>
        </w:rPr>
      </w:pPr>
    </w:p>
    <w:p w:rsidR="004E3567" w:rsidRPr="007552F7" w:rsidRDefault="004E3567" w:rsidP="004E3567">
      <w:pPr>
        <w:jc w:val="right"/>
        <w:rPr>
          <w:b/>
          <w:sz w:val="22"/>
          <w:szCs w:val="22"/>
          <w:lang w:val="bg-BG"/>
        </w:rPr>
      </w:pPr>
    </w:p>
    <w:p w:rsidR="004E3567" w:rsidRPr="007552F7" w:rsidRDefault="004E3567" w:rsidP="004E3567">
      <w:pPr>
        <w:jc w:val="right"/>
        <w:rPr>
          <w:b/>
          <w:sz w:val="22"/>
          <w:szCs w:val="22"/>
          <w:lang w:val="bg-BG"/>
        </w:rPr>
      </w:pPr>
    </w:p>
    <w:p w:rsidR="004E3567" w:rsidRPr="007552F7" w:rsidRDefault="004E3567" w:rsidP="004E3567">
      <w:pPr>
        <w:jc w:val="right"/>
        <w:rPr>
          <w:b/>
          <w:sz w:val="22"/>
          <w:szCs w:val="22"/>
          <w:lang w:val="bg-BG"/>
        </w:rPr>
      </w:pPr>
    </w:p>
    <w:p w:rsidR="004E3567" w:rsidRPr="007552F7" w:rsidRDefault="004E3567" w:rsidP="004E3567">
      <w:pPr>
        <w:jc w:val="right"/>
        <w:rPr>
          <w:b/>
          <w:sz w:val="22"/>
          <w:szCs w:val="22"/>
          <w:lang w:val="bg-BG"/>
        </w:rPr>
      </w:pPr>
    </w:p>
    <w:p w:rsidR="004E3567" w:rsidRPr="007552F7" w:rsidRDefault="004E3567" w:rsidP="004E3567">
      <w:pPr>
        <w:jc w:val="right"/>
        <w:rPr>
          <w:b/>
          <w:sz w:val="22"/>
          <w:szCs w:val="22"/>
          <w:lang w:val="bg-BG"/>
        </w:rPr>
      </w:pPr>
    </w:p>
    <w:p w:rsidR="004E3567" w:rsidRPr="007552F7" w:rsidRDefault="004E3567" w:rsidP="004E3567">
      <w:pPr>
        <w:jc w:val="right"/>
        <w:rPr>
          <w:b/>
          <w:sz w:val="22"/>
          <w:szCs w:val="22"/>
          <w:lang w:val="bg-BG"/>
        </w:rPr>
      </w:pPr>
    </w:p>
    <w:p w:rsidR="004E3567" w:rsidRPr="007552F7" w:rsidRDefault="004E3567" w:rsidP="004E3567">
      <w:pPr>
        <w:jc w:val="right"/>
        <w:rPr>
          <w:b/>
          <w:sz w:val="22"/>
          <w:szCs w:val="22"/>
          <w:lang w:val="bg-BG"/>
        </w:rPr>
      </w:pPr>
    </w:p>
    <w:p w:rsidR="004E3567" w:rsidRPr="007552F7" w:rsidRDefault="004E3567" w:rsidP="004E3567">
      <w:pPr>
        <w:jc w:val="right"/>
        <w:rPr>
          <w:b/>
          <w:sz w:val="22"/>
          <w:szCs w:val="22"/>
          <w:lang w:val="bg-BG"/>
        </w:rPr>
      </w:pPr>
    </w:p>
    <w:p w:rsidR="004E3567" w:rsidRPr="007552F7" w:rsidRDefault="004E3567" w:rsidP="004E3567">
      <w:pPr>
        <w:jc w:val="right"/>
        <w:rPr>
          <w:b/>
          <w:sz w:val="22"/>
          <w:szCs w:val="22"/>
          <w:lang w:val="bg-BG"/>
        </w:rPr>
      </w:pPr>
    </w:p>
    <w:p w:rsidR="004E3567" w:rsidRPr="007552F7" w:rsidRDefault="004E3567" w:rsidP="004E3567">
      <w:pPr>
        <w:jc w:val="right"/>
        <w:rPr>
          <w:b/>
          <w:sz w:val="22"/>
          <w:szCs w:val="22"/>
          <w:lang w:val="bg-BG"/>
        </w:rPr>
      </w:pPr>
    </w:p>
    <w:p w:rsidR="004E3567" w:rsidRPr="007552F7" w:rsidRDefault="004E3567" w:rsidP="004E3567">
      <w:pPr>
        <w:jc w:val="right"/>
        <w:rPr>
          <w:b/>
          <w:sz w:val="22"/>
          <w:szCs w:val="22"/>
          <w:lang w:val="bg-BG"/>
        </w:rPr>
      </w:pPr>
    </w:p>
    <w:p w:rsidR="004E3567" w:rsidRPr="007552F7" w:rsidRDefault="004E3567" w:rsidP="004E3567">
      <w:pPr>
        <w:jc w:val="right"/>
        <w:rPr>
          <w:b/>
          <w:sz w:val="22"/>
          <w:szCs w:val="22"/>
          <w:lang w:val="bg-BG"/>
        </w:rPr>
      </w:pPr>
    </w:p>
    <w:p w:rsidR="004E3567" w:rsidRDefault="004E3567" w:rsidP="004E3567">
      <w:pPr>
        <w:jc w:val="right"/>
        <w:rPr>
          <w:b/>
          <w:sz w:val="22"/>
          <w:szCs w:val="22"/>
          <w:lang w:val="bg-BG"/>
        </w:rPr>
      </w:pPr>
    </w:p>
    <w:p w:rsidR="004E3567" w:rsidRDefault="004E3567" w:rsidP="004E3567">
      <w:pPr>
        <w:jc w:val="right"/>
        <w:rPr>
          <w:b/>
          <w:sz w:val="22"/>
          <w:szCs w:val="22"/>
          <w:lang w:val="bg-BG"/>
        </w:rPr>
      </w:pPr>
    </w:p>
    <w:p w:rsidR="004E3567" w:rsidRPr="007552F7" w:rsidRDefault="004E3567" w:rsidP="004E3567">
      <w:pPr>
        <w:jc w:val="right"/>
        <w:rPr>
          <w:b/>
          <w:sz w:val="22"/>
          <w:szCs w:val="22"/>
          <w:lang w:val="bg-BG"/>
        </w:rPr>
      </w:pPr>
    </w:p>
    <w:p w:rsidR="004E3567" w:rsidRPr="007552F7" w:rsidRDefault="004E3567" w:rsidP="004E3567">
      <w:pPr>
        <w:jc w:val="right"/>
        <w:rPr>
          <w:b/>
          <w:sz w:val="22"/>
          <w:szCs w:val="22"/>
          <w:lang w:val="bg-BG"/>
        </w:rPr>
      </w:pPr>
      <w:r w:rsidRPr="007552F7">
        <w:rPr>
          <w:b/>
          <w:sz w:val="22"/>
          <w:szCs w:val="22"/>
          <w:lang w:val="bg-BG"/>
        </w:rPr>
        <w:lastRenderedPageBreak/>
        <w:t>ОБРАЗЕЦ № 5</w:t>
      </w:r>
    </w:p>
    <w:p w:rsidR="004E3567" w:rsidRDefault="004E3567" w:rsidP="004E3567">
      <w:pPr>
        <w:spacing w:line="360" w:lineRule="auto"/>
        <w:jc w:val="center"/>
        <w:rPr>
          <w:b/>
          <w:lang w:val="bg-BG"/>
        </w:rPr>
      </w:pPr>
    </w:p>
    <w:p w:rsidR="004E3567" w:rsidRPr="008610C1" w:rsidRDefault="004E3567" w:rsidP="004E3567">
      <w:pPr>
        <w:spacing w:line="360" w:lineRule="auto"/>
        <w:jc w:val="center"/>
        <w:rPr>
          <w:b/>
          <w:lang w:val="bg-BG"/>
        </w:rPr>
      </w:pPr>
      <w:r w:rsidRPr="008610C1">
        <w:rPr>
          <w:b/>
          <w:lang w:val="bg-BG"/>
        </w:rPr>
        <w:t>Д  Е  К  Л  А  Р  А  Ц  И  Я</w:t>
      </w:r>
    </w:p>
    <w:p w:rsidR="004E3567" w:rsidRPr="008610C1" w:rsidRDefault="004E3567" w:rsidP="004E3567">
      <w:pPr>
        <w:jc w:val="center"/>
        <w:rPr>
          <w:b/>
          <w:lang w:val="bg-BG"/>
        </w:rPr>
      </w:pPr>
      <w:r w:rsidRPr="008610C1">
        <w:rPr>
          <w:b/>
          <w:lang w:val="bg-BG"/>
        </w:rPr>
        <w:t>по чл. 47, ал. 1 от Закона за обществените поръчки</w:t>
      </w:r>
    </w:p>
    <w:p w:rsidR="004E3567" w:rsidRPr="008610C1" w:rsidRDefault="004E3567" w:rsidP="004E3567">
      <w:pPr>
        <w:jc w:val="both"/>
        <w:rPr>
          <w:b/>
          <w:lang w:val="bg-BG"/>
        </w:rPr>
      </w:pPr>
    </w:p>
    <w:p w:rsidR="004E3567" w:rsidRPr="008610C1" w:rsidRDefault="004E3567" w:rsidP="004E3567">
      <w:pPr>
        <w:jc w:val="both"/>
        <w:rPr>
          <w:lang w:val="bg-BG"/>
        </w:rPr>
      </w:pPr>
      <w:r w:rsidRPr="008610C1">
        <w:rPr>
          <w:lang w:val="bg-BG"/>
        </w:rPr>
        <w:t>Долуподписаният /ата/: ....................................................................................................с</w:t>
      </w:r>
    </w:p>
    <w:p w:rsidR="004E3567" w:rsidRPr="008610C1" w:rsidRDefault="004E3567" w:rsidP="004E3567">
      <w:pPr>
        <w:spacing w:line="360" w:lineRule="auto"/>
        <w:jc w:val="center"/>
        <w:rPr>
          <w:lang w:val="bg-BG"/>
        </w:rPr>
      </w:pPr>
      <w:r w:rsidRPr="008610C1">
        <w:rPr>
          <w:i/>
          <w:color w:val="333333"/>
          <w:lang w:val="bg-BG"/>
        </w:rPr>
        <w:t>(собствено, бащино, фамилно име)</w:t>
      </w:r>
    </w:p>
    <w:p w:rsidR="004E3567" w:rsidRPr="008610C1" w:rsidRDefault="004E3567" w:rsidP="004E3567">
      <w:pPr>
        <w:spacing w:line="360" w:lineRule="auto"/>
        <w:jc w:val="both"/>
        <w:rPr>
          <w:lang w:val="bg-BG"/>
        </w:rPr>
      </w:pPr>
      <w:r w:rsidRPr="008610C1">
        <w:rPr>
          <w:lang w:val="bg-BG"/>
        </w:rPr>
        <w:t xml:space="preserve">ЕГН: .........................., притежаващ л.к. № ............................, издадена на ...................., </w:t>
      </w:r>
    </w:p>
    <w:p w:rsidR="004E3567" w:rsidRPr="008610C1" w:rsidRDefault="004E3567" w:rsidP="004E3567">
      <w:pPr>
        <w:spacing w:line="360" w:lineRule="auto"/>
        <w:jc w:val="both"/>
        <w:rPr>
          <w:lang w:val="bg-BG"/>
        </w:rPr>
      </w:pPr>
      <w:r w:rsidRPr="008610C1">
        <w:rPr>
          <w:lang w:val="bg-BG"/>
        </w:rPr>
        <w:t>от ..............................., с постоянен адрес: гр.(с) ........................., община .....................,</w:t>
      </w:r>
    </w:p>
    <w:p w:rsidR="004E3567" w:rsidRPr="008610C1" w:rsidRDefault="004E3567" w:rsidP="004E3567">
      <w:pPr>
        <w:spacing w:line="360" w:lineRule="auto"/>
        <w:jc w:val="both"/>
        <w:rPr>
          <w:lang w:val="bg-BG"/>
        </w:rPr>
      </w:pPr>
      <w:r w:rsidRPr="008610C1">
        <w:rPr>
          <w:lang w:val="bg-BG"/>
        </w:rPr>
        <w:t>област ............................, ул. ............................................., бл. ........., ет. .........., ап. .......,</w:t>
      </w:r>
    </w:p>
    <w:p w:rsidR="004E3567" w:rsidRPr="008610C1" w:rsidRDefault="004E3567" w:rsidP="004E3567">
      <w:pPr>
        <w:jc w:val="both"/>
        <w:rPr>
          <w:i/>
          <w:color w:val="333333"/>
          <w:lang w:val="bg-BG"/>
        </w:rPr>
      </w:pPr>
      <w:r w:rsidRPr="008610C1">
        <w:rPr>
          <w:lang w:val="bg-BG"/>
        </w:rPr>
        <w:t>тел. ............................, факс ..............................., е-mail ....................................................,</w:t>
      </w:r>
    </w:p>
    <w:p w:rsidR="004E3567" w:rsidRPr="008610C1" w:rsidRDefault="004E3567" w:rsidP="004E3567">
      <w:pPr>
        <w:jc w:val="both"/>
        <w:rPr>
          <w:i/>
          <w:color w:val="333333"/>
          <w:lang w:val="bg-BG"/>
        </w:rPr>
      </w:pPr>
    </w:p>
    <w:p w:rsidR="004E3567" w:rsidRPr="008610C1" w:rsidRDefault="004E3567" w:rsidP="004E3567">
      <w:pPr>
        <w:jc w:val="both"/>
        <w:rPr>
          <w:lang w:val="bg-BG"/>
        </w:rPr>
      </w:pPr>
      <w:r w:rsidRPr="008610C1">
        <w:rPr>
          <w:lang w:val="bg-BG"/>
        </w:rPr>
        <w:t>в качеството си на ...............................................................................................................</w:t>
      </w:r>
    </w:p>
    <w:p w:rsidR="004E3567" w:rsidRPr="008610C1" w:rsidRDefault="004E3567" w:rsidP="004E3567">
      <w:pPr>
        <w:jc w:val="center"/>
        <w:rPr>
          <w:i/>
          <w:color w:val="333333"/>
          <w:lang w:val="bg-BG"/>
        </w:rPr>
      </w:pPr>
      <w:r w:rsidRPr="008610C1">
        <w:rPr>
          <w:i/>
          <w:color w:val="333333"/>
          <w:lang w:val="bg-BG"/>
        </w:rPr>
        <w:t>(длъжност)</w:t>
      </w:r>
    </w:p>
    <w:p w:rsidR="004E3567" w:rsidRPr="008610C1" w:rsidRDefault="004E3567" w:rsidP="004E3567">
      <w:pPr>
        <w:jc w:val="both"/>
        <w:rPr>
          <w:lang w:val="bg-BG"/>
        </w:rPr>
      </w:pPr>
      <w:r w:rsidRPr="008610C1">
        <w:rPr>
          <w:lang w:val="bg-BG"/>
        </w:rPr>
        <w:t>на ..........................................................................................................................................,</w:t>
      </w:r>
    </w:p>
    <w:p w:rsidR="004E3567" w:rsidRPr="008610C1" w:rsidRDefault="004E3567" w:rsidP="004E3567">
      <w:pPr>
        <w:jc w:val="center"/>
        <w:rPr>
          <w:i/>
          <w:color w:val="333333"/>
          <w:lang w:val="bg-BG"/>
        </w:rPr>
      </w:pPr>
      <w:r w:rsidRPr="008610C1">
        <w:rPr>
          <w:i/>
          <w:color w:val="333333"/>
          <w:lang w:val="bg-BG"/>
        </w:rPr>
        <w:t>(наименованието на участника/ – юридическо лице)</w:t>
      </w:r>
    </w:p>
    <w:p w:rsidR="004E3567" w:rsidRPr="008610C1" w:rsidRDefault="004E3567" w:rsidP="004E3567">
      <w:pPr>
        <w:tabs>
          <w:tab w:val="left" w:pos="0"/>
          <w:tab w:val="left" w:pos="720"/>
        </w:tabs>
        <w:jc w:val="center"/>
        <w:rPr>
          <w:i/>
          <w:sz w:val="24"/>
          <w:szCs w:val="24"/>
          <w:u w:val="single"/>
          <w:lang w:val="bg-BG"/>
        </w:rPr>
      </w:pPr>
      <w:r w:rsidRPr="008610C1">
        <w:rPr>
          <w:lang w:val="bg-BG"/>
        </w:rPr>
        <w:t>в процедура за възлагане на обществена поръчка с предмет</w:t>
      </w:r>
      <w:r w:rsidRPr="008610C1">
        <w:rPr>
          <w:i/>
          <w:sz w:val="24"/>
          <w:szCs w:val="24"/>
          <w:u w:val="single"/>
          <w:lang w:val="bg-BG"/>
        </w:rPr>
        <w:t xml:space="preserve"> </w:t>
      </w:r>
    </w:p>
    <w:p w:rsidR="004E3567" w:rsidRPr="008610C1" w:rsidRDefault="004E3567" w:rsidP="004E3567">
      <w:pPr>
        <w:tabs>
          <w:tab w:val="left" w:pos="0"/>
          <w:tab w:val="left" w:pos="720"/>
        </w:tabs>
        <w:jc w:val="center"/>
        <w:rPr>
          <w:b/>
          <w:sz w:val="22"/>
          <w:szCs w:val="22"/>
          <w:lang w:val="bg-BG"/>
        </w:rPr>
      </w:pPr>
      <w:r w:rsidRPr="008610C1">
        <w:rPr>
          <w:spacing w:val="20"/>
          <w:sz w:val="24"/>
          <w:szCs w:val="24"/>
          <w:lang w:val="bg-BG"/>
        </w:rPr>
        <w:t xml:space="preserve">Избор на изпълнител за  „Ремонт на помещение за създаване на посетителски център в гр.Алфатар,ул.”Дочо Михайлов „№ 1,Община Алфатар “                                                                                            </w:t>
      </w:r>
    </w:p>
    <w:p w:rsidR="004E3567" w:rsidRPr="008610C1" w:rsidRDefault="004E3567" w:rsidP="004E3567">
      <w:pPr>
        <w:jc w:val="both"/>
        <w:rPr>
          <w:b/>
          <w:lang w:val="bg-BG"/>
        </w:rPr>
      </w:pPr>
      <w:r w:rsidRPr="008610C1">
        <w:rPr>
          <w:b/>
          <w:lang w:val="bg-BG"/>
        </w:rPr>
        <w:t xml:space="preserve"> </w:t>
      </w:r>
    </w:p>
    <w:p w:rsidR="004E3567" w:rsidRPr="008610C1" w:rsidRDefault="004E3567" w:rsidP="004E3567">
      <w:pPr>
        <w:jc w:val="both"/>
        <w:rPr>
          <w:lang w:val="bg-BG"/>
        </w:rPr>
      </w:pPr>
    </w:p>
    <w:p w:rsidR="004E3567" w:rsidRPr="008610C1" w:rsidRDefault="004E3567" w:rsidP="004E3567">
      <w:pPr>
        <w:jc w:val="center"/>
        <w:rPr>
          <w:b/>
          <w:lang w:val="bg-BG"/>
        </w:rPr>
      </w:pPr>
      <w:r w:rsidRPr="008610C1">
        <w:rPr>
          <w:b/>
          <w:lang w:val="bg-BG"/>
        </w:rPr>
        <w:t>Д Е К Л А Р И Р А М, че:</w:t>
      </w:r>
    </w:p>
    <w:p w:rsidR="004E3567" w:rsidRPr="008610C1" w:rsidRDefault="004E3567" w:rsidP="004E3567">
      <w:pPr>
        <w:jc w:val="center"/>
        <w:rPr>
          <w:b/>
          <w:lang w:val="bg-BG"/>
        </w:rPr>
      </w:pPr>
    </w:p>
    <w:p w:rsidR="004E3567" w:rsidRPr="008610C1" w:rsidRDefault="004E3567" w:rsidP="004E3567">
      <w:pPr>
        <w:ind w:left="708"/>
        <w:jc w:val="both"/>
        <w:rPr>
          <w:lang w:val="bg-BG"/>
        </w:rPr>
      </w:pPr>
      <w:r w:rsidRPr="008610C1">
        <w:rPr>
          <w:b/>
          <w:lang w:val="bg-BG"/>
        </w:rPr>
        <w:t xml:space="preserve">1. </w:t>
      </w:r>
      <w:r w:rsidRPr="008610C1">
        <w:rPr>
          <w:lang w:val="bg-BG"/>
        </w:rPr>
        <w:t xml:space="preserve">Не съм осъден с влязла в сила присъда/ реабилитиран съм за:  </w:t>
      </w:r>
    </w:p>
    <w:p w:rsidR="004E3567" w:rsidRPr="008610C1" w:rsidRDefault="004E3567" w:rsidP="004E3567">
      <w:pPr>
        <w:ind w:firstLine="708"/>
        <w:jc w:val="both"/>
        <w:rPr>
          <w:lang w:val="bg-BG"/>
        </w:rPr>
      </w:pPr>
      <w:r w:rsidRPr="008610C1">
        <w:rPr>
          <w:b/>
          <w:lang w:val="bg-BG"/>
        </w:rPr>
        <w:t>а)</w:t>
      </w:r>
      <w:r w:rsidRPr="008610C1">
        <w:rPr>
          <w:lang w:val="bg-BG"/>
        </w:rPr>
        <w:t xml:space="preserve"> престъпление против финансовата, данъчната или осигурителната система, включително изпиране на пари, по чл. 253 - 260 от Наказателния кодекс;</w:t>
      </w:r>
    </w:p>
    <w:p w:rsidR="004E3567" w:rsidRPr="008610C1" w:rsidRDefault="004E3567" w:rsidP="004E3567">
      <w:pPr>
        <w:ind w:firstLine="708"/>
        <w:jc w:val="both"/>
        <w:rPr>
          <w:lang w:val="bg-BG"/>
        </w:rPr>
      </w:pPr>
      <w:r w:rsidRPr="008610C1">
        <w:rPr>
          <w:b/>
          <w:lang w:val="bg-BG"/>
        </w:rPr>
        <w:t>б)</w:t>
      </w:r>
      <w:r w:rsidRPr="008610C1">
        <w:rPr>
          <w:lang w:val="bg-BG"/>
        </w:rPr>
        <w:t xml:space="preserve"> подкуп по чл. 301 - 307 от Наказателния кодекс;</w:t>
      </w:r>
    </w:p>
    <w:p w:rsidR="004E3567" w:rsidRPr="008610C1" w:rsidRDefault="004E3567" w:rsidP="004E3567">
      <w:pPr>
        <w:ind w:firstLine="708"/>
        <w:jc w:val="both"/>
        <w:rPr>
          <w:lang w:val="bg-BG"/>
        </w:rPr>
      </w:pPr>
      <w:r w:rsidRPr="008610C1">
        <w:rPr>
          <w:b/>
          <w:lang w:val="bg-BG"/>
        </w:rPr>
        <w:t>в)</w:t>
      </w:r>
      <w:r w:rsidRPr="008610C1">
        <w:rPr>
          <w:lang w:val="bg-BG"/>
        </w:rPr>
        <w:t xml:space="preserve"> участие в организирана престъпна група по чл. 321 и 321а от Наказателния кодекс;</w:t>
      </w:r>
    </w:p>
    <w:p w:rsidR="004E3567" w:rsidRPr="008610C1" w:rsidRDefault="004E3567" w:rsidP="004E3567">
      <w:pPr>
        <w:ind w:firstLine="708"/>
        <w:jc w:val="both"/>
        <w:rPr>
          <w:lang w:val="bg-BG"/>
        </w:rPr>
      </w:pPr>
      <w:r w:rsidRPr="008610C1">
        <w:rPr>
          <w:b/>
          <w:lang w:val="bg-BG"/>
        </w:rPr>
        <w:t>г)</w:t>
      </w:r>
      <w:r w:rsidRPr="008610C1">
        <w:rPr>
          <w:lang w:val="bg-BG"/>
        </w:rPr>
        <w:t xml:space="preserve"> престъпление против собствеността по чл. 194 - 217 от Наказателния кодекс;</w:t>
      </w:r>
    </w:p>
    <w:p w:rsidR="004E3567" w:rsidRPr="008610C1" w:rsidRDefault="004E3567" w:rsidP="004E3567">
      <w:pPr>
        <w:ind w:firstLine="708"/>
        <w:jc w:val="both"/>
        <w:rPr>
          <w:lang w:val="bg-BG"/>
        </w:rPr>
      </w:pPr>
      <w:r w:rsidRPr="008610C1">
        <w:rPr>
          <w:b/>
          <w:lang w:val="bg-BG"/>
        </w:rPr>
        <w:t>д)</w:t>
      </w:r>
      <w:r w:rsidRPr="008610C1">
        <w:rPr>
          <w:lang w:val="bg-BG"/>
        </w:rPr>
        <w:t xml:space="preserve"> престъпление против стопанството по чл. 219 - 252 от Наказателния кодекс;</w:t>
      </w:r>
    </w:p>
    <w:p w:rsidR="004E3567" w:rsidRPr="008610C1" w:rsidRDefault="004E3567" w:rsidP="004E3567">
      <w:pPr>
        <w:ind w:firstLine="708"/>
        <w:jc w:val="both"/>
        <w:rPr>
          <w:lang w:val="bg-BG"/>
        </w:rPr>
      </w:pPr>
      <w:r w:rsidRPr="008610C1">
        <w:rPr>
          <w:b/>
          <w:lang w:val="bg-BG"/>
        </w:rPr>
        <w:t>2.</w:t>
      </w:r>
      <w:r w:rsidRPr="008610C1">
        <w:rPr>
          <w:lang w:val="bg-BG"/>
        </w:rPr>
        <w:t xml:space="preserve"> Не съм лишен от право да упражнявам определена професия или дейност съгласно законодателството на държавата, в която е извършено нарушението.</w:t>
      </w:r>
    </w:p>
    <w:p w:rsidR="004E3567" w:rsidRPr="008610C1" w:rsidRDefault="004E3567" w:rsidP="004E3567">
      <w:pPr>
        <w:tabs>
          <w:tab w:val="left" w:pos="-180"/>
          <w:tab w:val="left" w:pos="0"/>
          <w:tab w:val="left" w:pos="900"/>
        </w:tabs>
        <w:ind w:firstLine="720"/>
        <w:jc w:val="both"/>
        <w:rPr>
          <w:lang w:val="bg-BG"/>
        </w:rPr>
      </w:pPr>
      <w:r w:rsidRPr="008610C1">
        <w:rPr>
          <w:b/>
          <w:lang w:val="bg-BG"/>
        </w:rPr>
        <w:t>3.</w:t>
      </w:r>
      <w:r w:rsidRPr="008610C1">
        <w:rPr>
          <w:lang w:val="bg-BG"/>
        </w:rPr>
        <w:t xml:space="preserve"> Не съм осъден в слязла в сила присъда за престъпление по чл.313 от НК, във връзка с провеждане на процедури по възлагане на обществени поръчки.</w:t>
      </w:r>
    </w:p>
    <w:p w:rsidR="004E3567" w:rsidRPr="008610C1" w:rsidRDefault="004E3567" w:rsidP="004E3567">
      <w:pPr>
        <w:ind w:firstLine="708"/>
        <w:jc w:val="both"/>
        <w:rPr>
          <w:lang w:val="bg-BG"/>
        </w:rPr>
      </w:pPr>
    </w:p>
    <w:p w:rsidR="004E3567" w:rsidRPr="008610C1" w:rsidRDefault="004E3567" w:rsidP="004E3567">
      <w:pPr>
        <w:jc w:val="both"/>
        <w:rPr>
          <w:lang w:val="bg-BG"/>
        </w:rPr>
      </w:pPr>
    </w:p>
    <w:p w:rsidR="004E3567" w:rsidRPr="008610C1" w:rsidRDefault="004E3567" w:rsidP="004E3567">
      <w:pPr>
        <w:jc w:val="both"/>
        <w:rPr>
          <w:b/>
          <w:lang w:val="bg-BG"/>
        </w:rPr>
      </w:pPr>
      <w:r w:rsidRPr="008610C1">
        <w:rPr>
          <w:lang w:val="bg-BG"/>
        </w:rPr>
        <w:tab/>
      </w:r>
      <w:r w:rsidRPr="008610C1">
        <w:rPr>
          <w:b/>
          <w:lang w:val="bg-BG"/>
        </w:rPr>
        <w:t>Известна ми е отговорността по чл. 313 от Наказателния кодекс за деклариране на неверни данни.</w:t>
      </w:r>
    </w:p>
    <w:p w:rsidR="004E3567" w:rsidRPr="008610C1" w:rsidRDefault="004E3567" w:rsidP="004E3567">
      <w:pPr>
        <w:jc w:val="both"/>
        <w:rPr>
          <w:b/>
          <w:lang w:val="bg-BG"/>
        </w:rPr>
      </w:pPr>
    </w:p>
    <w:p w:rsidR="004E3567" w:rsidRPr="008610C1" w:rsidRDefault="004E3567" w:rsidP="004E3567">
      <w:pPr>
        <w:jc w:val="both"/>
        <w:rPr>
          <w:b/>
          <w:lang w:val="bg-BG"/>
        </w:rPr>
      </w:pPr>
      <w:r w:rsidRPr="008610C1">
        <w:rPr>
          <w:b/>
          <w:lang w:val="bg-BG"/>
        </w:rPr>
        <w:t>Дата, ..............................                                             Декларатор: ................................</w:t>
      </w:r>
    </w:p>
    <w:p w:rsidR="004E3567" w:rsidRPr="008610C1" w:rsidRDefault="004E3567" w:rsidP="004E3567">
      <w:pPr>
        <w:jc w:val="both"/>
        <w:rPr>
          <w:b/>
          <w:i/>
          <w:lang w:val="bg-BG"/>
        </w:rPr>
      </w:pPr>
      <w:r w:rsidRPr="008610C1">
        <w:rPr>
          <w:b/>
          <w:i/>
          <w:lang w:val="bg-BG"/>
        </w:rPr>
        <w:t xml:space="preserve">                                                                                                              /подпис и печат/</w:t>
      </w:r>
    </w:p>
    <w:p w:rsidR="004E3567" w:rsidRPr="008610C1" w:rsidRDefault="004E3567" w:rsidP="004E3567">
      <w:pPr>
        <w:rPr>
          <w:sz w:val="22"/>
          <w:szCs w:val="22"/>
          <w:lang w:val="bg-BG"/>
        </w:rPr>
      </w:pPr>
    </w:p>
    <w:p w:rsidR="004E3567" w:rsidRPr="008610C1" w:rsidRDefault="004E3567" w:rsidP="004E3567">
      <w:pPr>
        <w:widowControl w:val="0"/>
        <w:autoSpaceDE w:val="0"/>
        <w:autoSpaceDN w:val="0"/>
        <w:adjustRightInd w:val="0"/>
        <w:ind w:right="21"/>
        <w:jc w:val="both"/>
        <w:rPr>
          <w:i/>
          <w:sz w:val="22"/>
          <w:szCs w:val="22"/>
          <w:lang w:val="bg-BG"/>
        </w:rPr>
      </w:pPr>
      <w:r w:rsidRPr="008610C1">
        <w:rPr>
          <w:b/>
          <w:i/>
          <w:sz w:val="22"/>
          <w:szCs w:val="22"/>
          <w:lang w:val="bg-BG"/>
        </w:rPr>
        <w:t xml:space="preserve">Забележка: </w:t>
      </w:r>
      <w:r w:rsidRPr="008610C1">
        <w:rPr>
          <w:i/>
          <w:sz w:val="22"/>
          <w:szCs w:val="22"/>
          <w:lang w:val="bg-BG"/>
        </w:rPr>
        <w:t xml:space="preserve">Декларацията се подписва лично от посочените лица. </w:t>
      </w:r>
      <w:r w:rsidRPr="008610C1">
        <w:rPr>
          <w:i/>
          <w:sz w:val="22"/>
          <w:szCs w:val="22"/>
          <w:lang w:val="bg-BG"/>
        </w:rPr>
        <w:tab/>
      </w:r>
      <w:r w:rsidRPr="008610C1">
        <w:rPr>
          <w:i/>
          <w:sz w:val="22"/>
          <w:szCs w:val="22"/>
          <w:lang w:val="bg-BG"/>
        </w:rPr>
        <w:tab/>
        <w:t xml:space="preserve">                                 </w:t>
      </w:r>
    </w:p>
    <w:p w:rsidR="004E3567" w:rsidRPr="008610C1" w:rsidRDefault="004E3567" w:rsidP="004E3567">
      <w:pPr>
        <w:widowControl w:val="0"/>
        <w:autoSpaceDE w:val="0"/>
        <w:autoSpaceDN w:val="0"/>
        <w:adjustRightInd w:val="0"/>
        <w:ind w:right="21"/>
        <w:jc w:val="both"/>
        <w:rPr>
          <w:i/>
          <w:sz w:val="22"/>
          <w:szCs w:val="22"/>
          <w:lang w:val="bg-BG"/>
        </w:rPr>
      </w:pPr>
      <w:r w:rsidRPr="008610C1">
        <w:rPr>
          <w:i/>
          <w:sz w:val="22"/>
          <w:szCs w:val="22"/>
          <w:lang w:val="bg-BG"/>
        </w:rPr>
        <w:t xml:space="preserve">                            Когато кандидатите или участниците са юридически лица, изискванията по т. 1 и т. 2 се прилагат и декларации се попълват от лицата, посочени в чл.47, ал.4 от ЗОП, а именно:               </w:t>
      </w:r>
    </w:p>
    <w:p w:rsidR="004E3567" w:rsidRPr="008610C1" w:rsidRDefault="004E3567" w:rsidP="004E3567">
      <w:pPr>
        <w:widowControl w:val="0"/>
        <w:autoSpaceDE w:val="0"/>
        <w:autoSpaceDN w:val="0"/>
        <w:adjustRightInd w:val="0"/>
        <w:ind w:right="21" w:firstLine="1440"/>
        <w:jc w:val="both"/>
        <w:rPr>
          <w:i/>
          <w:sz w:val="22"/>
          <w:szCs w:val="22"/>
          <w:lang w:val="bg-BG"/>
        </w:rPr>
      </w:pPr>
      <w:r w:rsidRPr="008610C1">
        <w:rPr>
          <w:i/>
          <w:sz w:val="22"/>
          <w:szCs w:val="22"/>
          <w:lang w:val="bg-BG"/>
        </w:rPr>
        <w:t xml:space="preserve">1. при събирателно дружество - за лицата по чл. 84, ал. 1 и чл. 89, ал. 1 от Търговския закон; </w:t>
      </w:r>
    </w:p>
    <w:p w:rsidR="004E3567" w:rsidRPr="008610C1" w:rsidRDefault="004E3567" w:rsidP="004E3567">
      <w:pPr>
        <w:widowControl w:val="0"/>
        <w:autoSpaceDE w:val="0"/>
        <w:autoSpaceDN w:val="0"/>
        <w:adjustRightInd w:val="0"/>
        <w:ind w:right="21" w:firstLine="1416"/>
        <w:jc w:val="both"/>
        <w:rPr>
          <w:i/>
          <w:sz w:val="22"/>
          <w:szCs w:val="22"/>
          <w:lang w:val="bg-BG"/>
        </w:rPr>
      </w:pPr>
      <w:r w:rsidRPr="008610C1">
        <w:rPr>
          <w:i/>
          <w:sz w:val="22"/>
          <w:szCs w:val="22"/>
          <w:lang w:val="bg-BG"/>
        </w:rPr>
        <w:t>2. при командитно дружество - за лицата по чл. 105 от Търговския закон, без ограничено отговорните съдружници;</w:t>
      </w:r>
    </w:p>
    <w:p w:rsidR="004E3567" w:rsidRPr="008610C1" w:rsidRDefault="004E3567" w:rsidP="004E3567">
      <w:pPr>
        <w:widowControl w:val="0"/>
        <w:autoSpaceDE w:val="0"/>
        <w:autoSpaceDN w:val="0"/>
        <w:adjustRightInd w:val="0"/>
        <w:ind w:right="21" w:firstLine="1440"/>
        <w:jc w:val="both"/>
        <w:rPr>
          <w:i/>
          <w:sz w:val="22"/>
          <w:szCs w:val="22"/>
          <w:lang w:val="bg-BG"/>
        </w:rPr>
      </w:pPr>
      <w:r w:rsidRPr="008610C1">
        <w:rPr>
          <w:i/>
          <w:sz w:val="22"/>
          <w:szCs w:val="22"/>
          <w:lang w:val="bg-BG"/>
        </w:rPr>
        <w:t xml:space="preserve">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rsidR="004E3567" w:rsidRPr="008610C1" w:rsidRDefault="004E3567" w:rsidP="004E3567">
      <w:pPr>
        <w:widowControl w:val="0"/>
        <w:autoSpaceDE w:val="0"/>
        <w:autoSpaceDN w:val="0"/>
        <w:adjustRightInd w:val="0"/>
        <w:ind w:right="21" w:firstLine="1416"/>
        <w:jc w:val="both"/>
        <w:rPr>
          <w:i/>
          <w:sz w:val="22"/>
          <w:szCs w:val="22"/>
          <w:lang w:val="bg-BG"/>
        </w:rPr>
      </w:pPr>
      <w:r w:rsidRPr="008610C1">
        <w:rPr>
          <w:i/>
          <w:sz w:val="22"/>
          <w:szCs w:val="22"/>
          <w:lang w:val="bg-BG"/>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4E3567" w:rsidRPr="008610C1" w:rsidRDefault="004E3567" w:rsidP="004E3567">
      <w:pPr>
        <w:widowControl w:val="0"/>
        <w:autoSpaceDE w:val="0"/>
        <w:autoSpaceDN w:val="0"/>
        <w:adjustRightInd w:val="0"/>
        <w:ind w:left="708" w:right="21" w:firstLine="708"/>
        <w:jc w:val="both"/>
        <w:rPr>
          <w:i/>
          <w:sz w:val="22"/>
          <w:szCs w:val="22"/>
          <w:lang w:val="bg-BG"/>
        </w:rPr>
      </w:pPr>
      <w:r w:rsidRPr="008610C1">
        <w:rPr>
          <w:i/>
          <w:sz w:val="22"/>
          <w:szCs w:val="22"/>
          <w:lang w:val="bg-BG"/>
        </w:rPr>
        <w:t xml:space="preserve">5. при командитно дружество с акции - за лицата по чл. 244, ал. 4 от Търговския закон; </w:t>
      </w:r>
    </w:p>
    <w:p w:rsidR="004E3567" w:rsidRPr="008610C1" w:rsidRDefault="004E3567" w:rsidP="004E3567">
      <w:pPr>
        <w:widowControl w:val="0"/>
        <w:autoSpaceDE w:val="0"/>
        <w:autoSpaceDN w:val="0"/>
        <w:adjustRightInd w:val="0"/>
        <w:ind w:left="708" w:right="21" w:firstLine="708"/>
        <w:jc w:val="both"/>
        <w:rPr>
          <w:i/>
          <w:sz w:val="22"/>
          <w:szCs w:val="22"/>
          <w:lang w:val="bg-BG"/>
        </w:rPr>
      </w:pPr>
      <w:r w:rsidRPr="008610C1">
        <w:rPr>
          <w:i/>
          <w:sz w:val="22"/>
          <w:szCs w:val="22"/>
          <w:lang w:val="bg-BG"/>
        </w:rPr>
        <w:t>6. при едноличен търговец – за физическо лице – търговец;</w:t>
      </w:r>
    </w:p>
    <w:p w:rsidR="004E3567" w:rsidRPr="008610C1" w:rsidRDefault="004E3567" w:rsidP="004E3567">
      <w:pPr>
        <w:widowControl w:val="0"/>
        <w:autoSpaceDE w:val="0"/>
        <w:autoSpaceDN w:val="0"/>
        <w:adjustRightInd w:val="0"/>
        <w:ind w:right="21" w:firstLine="1440"/>
        <w:jc w:val="both"/>
        <w:rPr>
          <w:b/>
          <w:lang w:val="bg-BG"/>
        </w:rPr>
      </w:pPr>
      <w:r w:rsidRPr="008610C1">
        <w:rPr>
          <w:i/>
          <w:sz w:val="22"/>
          <w:szCs w:val="22"/>
          <w:lang w:val="bg-BG"/>
        </w:rPr>
        <w:t>7. във всички останали случаи, включително за чуждестранните лица - за лицата, които представляват кандидата или участника</w:t>
      </w:r>
    </w:p>
    <w:p w:rsidR="004E3567" w:rsidRDefault="004E3567" w:rsidP="004E3567">
      <w:pPr>
        <w:jc w:val="right"/>
        <w:rPr>
          <w:b/>
          <w:sz w:val="22"/>
          <w:szCs w:val="22"/>
          <w:lang w:val="en-US"/>
        </w:rPr>
      </w:pPr>
    </w:p>
    <w:p w:rsidR="004E3567" w:rsidRDefault="004E3567" w:rsidP="004E3567">
      <w:pPr>
        <w:jc w:val="right"/>
        <w:rPr>
          <w:b/>
          <w:sz w:val="22"/>
          <w:szCs w:val="22"/>
          <w:lang w:val="en-US"/>
        </w:rPr>
      </w:pPr>
    </w:p>
    <w:p w:rsidR="004E3567" w:rsidRDefault="004E3567" w:rsidP="004E3567">
      <w:pPr>
        <w:jc w:val="right"/>
        <w:rPr>
          <w:b/>
          <w:sz w:val="22"/>
          <w:szCs w:val="22"/>
          <w:lang w:val="en-US"/>
        </w:rPr>
      </w:pPr>
    </w:p>
    <w:p w:rsidR="004E3567" w:rsidRDefault="004E3567" w:rsidP="004E3567">
      <w:pPr>
        <w:jc w:val="right"/>
        <w:rPr>
          <w:b/>
          <w:sz w:val="22"/>
          <w:szCs w:val="22"/>
          <w:lang w:val="en-US"/>
        </w:rPr>
      </w:pPr>
    </w:p>
    <w:p w:rsidR="004E3567" w:rsidRPr="0085559B" w:rsidRDefault="004E3567" w:rsidP="004E3567">
      <w:pPr>
        <w:jc w:val="right"/>
        <w:rPr>
          <w:b/>
          <w:sz w:val="22"/>
          <w:szCs w:val="22"/>
          <w:lang w:val="en-US"/>
        </w:rPr>
      </w:pPr>
    </w:p>
    <w:p w:rsidR="004E3567" w:rsidRPr="007552F7" w:rsidRDefault="004E3567" w:rsidP="004E3567">
      <w:pPr>
        <w:jc w:val="right"/>
        <w:rPr>
          <w:b/>
          <w:sz w:val="22"/>
          <w:szCs w:val="22"/>
          <w:lang w:val="bg-BG"/>
        </w:rPr>
      </w:pPr>
    </w:p>
    <w:p w:rsidR="004E3567" w:rsidRPr="007552F7" w:rsidRDefault="004E3567" w:rsidP="004E3567">
      <w:pPr>
        <w:jc w:val="right"/>
        <w:rPr>
          <w:b/>
          <w:sz w:val="22"/>
          <w:szCs w:val="22"/>
          <w:lang w:val="bg-BG"/>
        </w:rPr>
      </w:pPr>
      <w:r w:rsidRPr="007552F7">
        <w:rPr>
          <w:b/>
          <w:sz w:val="22"/>
          <w:szCs w:val="22"/>
          <w:lang w:val="bg-BG"/>
        </w:rPr>
        <w:t xml:space="preserve">ОБРАЗЕЦ № 6 </w:t>
      </w:r>
    </w:p>
    <w:p w:rsidR="004E3567" w:rsidRPr="007552F7" w:rsidRDefault="004E3567" w:rsidP="004E3567">
      <w:pPr>
        <w:spacing w:line="360" w:lineRule="auto"/>
        <w:jc w:val="center"/>
        <w:rPr>
          <w:b/>
          <w:sz w:val="22"/>
          <w:szCs w:val="22"/>
          <w:lang w:val="bg-BG"/>
        </w:rPr>
      </w:pPr>
      <w:r w:rsidRPr="007552F7">
        <w:rPr>
          <w:b/>
          <w:sz w:val="22"/>
          <w:szCs w:val="22"/>
          <w:lang w:val="bg-BG"/>
        </w:rPr>
        <w:t xml:space="preserve">   </w:t>
      </w:r>
    </w:p>
    <w:p w:rsidR="004E3567" w:rsidRPr="008610C1" w:rsidRDefault="004E3567" w:rsidP="004E3567">
      <w:pPr>
        <w:spacing w:line="360" w:lineRule="auto"/>
        <w:jc w:val="center"/>
        <w:rPr>
          <w:b/>
          <w:lang w:val="bg-BG"/>
        </w:rPr>
      </w:pPr>
      <w:r w:rsidRPr="008610C1">
        <w:rPr>
          <w:b/>
          <w:lang w:val="bg-BG"/>
        </w:rPr>
        <w:t>Д  Е  К  Л  А  Р  А  Ц  И  Я</w:t>
      </w:r>
    </w:p>
    <w:p w:rsidR="004E3567" w:rsidRPr="008610C1" w:rsidRDefault="004E3567" w:rsidP="004E3567">
      <w:pPr>
        <w:jc w:val="center"/>
        <w:rPr>
          <w:b/>
          <w:lang w:val="bg-BG"/>
        </w:rPr>
      </w:pPr>
      <w:r w:rsidRPr="008610C1">
        <w:rPr>
          <w:b/>
          <w:lang w:val="bg-BG"/>
        </w:rPr>
        <w:t>по чл. 47, ал. 2, от Закона за обществените поръчки</w:t>
      </w:r>
    </w:p>
    <w:p w:rsidR="004E3567" w:rsidRPr="008610C1" w:rsidRDefault="004E3567" w:rsidP="004E3567">
      <w:pPr>
        <w:jc w:val="both"/>
        <w:rPr>
          <w:b/>
          <w:sz w:val="22"/>
          <w:szCs w:val="22"/>
          <w:lang w:val="bg-BG"/>
        </w:rPr>
      </w:pPr>
    </w:p>
    <w:p w:rsidR="004E3567" w:rsidRPr="008610C1" w:rsidRDefault="004E3567" w:rsidP="004E3567">
      <w:pPr>
        <w:jc w:val="both"/>
        <w:rPr>
          <w:sz w:val="22"/>
          <w:szCs w:val="22"/>
          <w:lang w:val="bg-BG"/>
        </w:rPr>
      </w:pPr>
      <w:r w:rsidRPr="008610C1">
        <w:rPr>
          <w:sz w:val="22"/>
          <w:szCs w:val="22"/>
          <w:lang w:val="bg-BG"/>
        </w:rPr>
        <w:t>Долуподписаният /ата/: ....................................................................................................с</w:t>
      </w:r>
    </w:p>
    <w:p w:rsidR="004E3567" w:rsidRPr="008610C1" w:rsidRDefault="004E3567" w:rsidP="004E3567">
      <w:pPr>
        <w:jc w:val="center"/>
        <w:rPr>
          <w:sz w:val="22"/>
          <w:szCs w:val="22"/>
          <w:lang w:val="bg-BG"/>
        </w:rPr>
      </w:pPr>
      <w:r w:rsidRPr="008610C1">
        <w:rPr>
          <w:i/>
          <w:color w:val="333333"/>
          <w:sz w:val="22"/>
          <w:szCs w:val="22"/>
          <w:lang w:val="bg-BG"/>
        </w:rPr>
        <w:t>(собствено, бащино, фамилно име)</w:t>
      </w:r>
    </w:p>
    <w:p w:rsidR="004E3567" w:rsidRPr="008610C1" w:rsidRDefault="004E3567" w:rsidP="004E3567">
      <w:pPr>
        <w:tabs>
          <w:tab w:val="left" w:pos="9360"/>
        </w:tabs>
        <w:spacing w:line="360" w:lineRule="auto"/>
        <w:jc w:val="both"/>
        <w:rPr>
          <w:sz w:val="22"/>
          <w:szCs w:val="22"/>
          <w:lang w:val="bg-BG"/>
        </w:rPr>
      </w:pPr>
      <w:r w:rsidRPr="008610C1">
        <w:rPr>
          <w:sz w:val="22"/>
          <w:szCs w:val="22"/>
          <w:lang w:val="bg-BG"/>
        </w:rPr>
        <w:t xml:space="preserve">ЕГН: .........................., притежаващ л.к. № ............................, издадена на ...................., </w:t>
      </w:r>
    </w:p>
    <w:p w:rsidR="004E3567" w:rsidRPr="008610C1" w:rsidRDefault="004E3567" w:rsidP="004E3567">
      <w:pPr>
        <w:spacing w:line="360" w:lineRule="auto"/>
        <w:jc w:val="both"/>
        <w:rPr>
          <w:sz w:val="22"/>
          <w:szCs w:val="22"/>
          <w:lang w:val="bg-BG"/>
        </w:rPr>
      </w:pPr>
      <w:r w:rsidRPr="008610C1">
        <w:rPr>
          <w:sz w:val="22"/>
          <w:szCs w:val="22"/>
          <w:lang w:val="bg-BG"/>
        </w:rPr>
        <w:t>от ..............................., с постоянен адрес: гр.(с) ........................., община .....................,</w:t>
      </w:r>
    </w:p>
    <w:p w:rsidR="004E3567" w:rsidRPr="008610C1" w:rsidRDefault="004E3567" w:rsidP="004E3567">
      <w:pPr>
        <w:spacing w:line="360" w:lineRule="auto"/>
        <w:jc w:val="both"/>
        <w:rPr>
          <w:sz w:val="22"/>
          <w:szCs w:val="22"/>
          <w:lang w:val="bg-BG"/>
        </w:rPr>
      </w:pPr>
      <w:r w:rsidRPr="008610C1">
        <w:rPr>
          <w:sz w:val="22"/>
          <w:szCs w:val="22"/>
          <w:lang w:val="bg-BG"/>
        </w:rPr>
        <w:t>област ............................, ул. ............................................., бл. ........., ет. .........., ап. .......,</w:t>
      </w:r>
    </w:p>
    <w:p w:rsidR="004E3567" w:rsidRPr="008610C1" w:rsidRDefault="004E3567" w:rsidP="004E3567">
      <w:pPr>
        <w:jc w:val="both"/>
        <w:rPr>
          <w:i/>
          <w:color w:val="333333"/>
          <w:sz w:val="22"/>
          <w:szCs w:val="22"/>
          <w:lang w:val="bg-BG"/>
        </w:rPr>
      </w:pPr>
      <w:r w:rsidRPr="008610C1">
        <w:rPr>
          <w:sz w:val="22"/>
          <w:szCs w:val="22"/>
          <w:lang w:val="bg-BG"/>
        </w:rPr>
        <w:t>тел. ............................, факс ..............................., е-mail ....................................................,</w:t>
      </w:r>
    </w:p>
    <w:p w:rsidR="004E3567" w:rsidRPr="008610C1" w:rsidRDefault="004E3567" w:rsidP="004E3567">
      <w:pPr>
        <w:jc w:val="both"/>
        <w:rPr>
          <w:i/>
          <w:color w:val="333333"/>
          <w:sz w:val="22"/>
          <w:szCs w:val="22"/>
          <w:lang w:val="bg-BG"/>
        </w:rPr>
      </w:pPr>
    </w:p>
    <w:p w:rsidR="004E3567" w:rsidRPr="008610C1" w:rsidRDefault="004E3567" w:rsidP="004E3567">
      <w:pPr>
        <w:jc w:val="both"/>
        <w:rPr>
          <w:sz w:val="22"/>
          <w:szCs w:val="22"/>
          <w:lang w:val="bg-BG"/>
        </w:rPr>
      </w:pPr>
      <w:r w:rsidRPr="008610C1">
        <w:rPr>
          <w:sz w:val="22"/>
          <w:szCs w:val="22"/>
          <w:lang w:val="bg-BG"/>
        </w:rPr>
        <w:t>в качеството си на ...............................................................................................................</w:t>
      </w:r>
    </w:p>
    <w:p w:rsidR="004E3567" w:rsidRPr="008610C1" w:rsidRDefault="004E3567" w:rsidP="004E3567">
      <w:pPr>
        <w:jc w:val="center"/>
        <w:rPr>
          <w:i/>
          <w:color w:val="333333"/>
          <w:sz w:val="22"/>
          <w:szCs w:val="22"/>
          <w:lang w:val="bg-BG"/>
        </w:rPr>
      </w:pPr>
      <w:r w:rsidRPr="008610C1">
        <w:rPr>
          <w:i/>
          <w:color w:val="333333"/>
          <w:sz w:val="22"/>
          <w:szCs w:val="22"/>
          <w:lang w:val="bg-BG"/>
        </w:rPr>
        <w:t>(длъжност)</w:t>
      </w:r>
    </w:p>
    <w:p w:rsidR="004E3567" w:rsidRPr="008610C1" w:rsidRDefault="004E3567" w:rsidP="004E3567">
      <w:pPr>
        <w:jc w:val="both"/>
        <w:rPr>
          <w:sz w:val="22"/>
          <w:szCs w:val="22"/>
          <w:lang w:val="bg-BG"/>
        </w:rPr>
      </w:pPr>
      <w:r w:rsidRPr="008610C1">
        <w:rPr>
          <w:sz w:val="22"/>
          <w:szCs w:val="22"/>
          <w:lang w:val="bg-BG"/>
        </w:rPr>
        <w:t>на ..........................................................................................................................................,</w:t>
      </w:r>
    </w:p>
    <w:p w:rsidR="004E3567" w:rsidRPr="008610C1" w:rsidRDefault="004E3567" w:rsidP="004E3567">
      <w:pPr>
        <w:jc w:val="center"/>
        <w:rPr>
          <w:i/>
          <w:color w:val="333333"/>
          <w:sz w:val="22"/>
          <w:szCs w:val="22"/>
          <w:lang w:val="bg-BG"/>
        </w:rPr>
      </w:pPr>
      <w:r w:rsidRPr="008610C1">
        <w:rPr>
          <w:i/>
          <w:color w:val="333333"/>
          <w:sz w:val="22"/>
          <w:szCs w:val="22"/>
          <w:lang w:val="bg-BG"/>
        </w:rPr>
        <w:t>(наименованието на участника/ юридическо лице)</w:t>
      </w:r>
    </w:p>
    <w:p w:rsidR="004E3567" w:rsidRPr="008610C1" w:rsidRDefault="004E3567" w:rsidP="004E3567">
      <w:pPr>
        <w:jc w:val="center"/>
        <w:rPr>
          <w:lang w:val="bg-BG"/>
        </w:rPr>
      </w:pPr>
      <w:r w:rsidRPr="008610C1">
        <w:rPr>
          <w:lang w:val="bg-BG"/>
        </w:rPr>
        <w:t xml:space="preserve">в процедура за възлагане на обществена поръчка с предмет: </w:t>
      </w:r>
    </w:p>
    <w:p w:rsidR="004E3567" w:rsidRDefault="004E3567" w:rsidP="004E3567">
      <w:pPr>
        <w:jc w:val="center"/>
        <w:rPr>
          <w:spacing w:val="20"/>
          <w:sz w:val="24"/>
          <w:szCs w:val="24"/>
          <w:lang w:val="bg-BG"/>
        </w:rPr>
      </w:pPr>
      <w:r w:rsidRPr="008610C1">
        <w:rPr>
          <w:spacing w:val="20"/>
          <w:sz w:val="24"/>
          <w:szCs w:val="24"/>
          <w:lang w:val="bg-BG"/>
        </w:rPr>
        <w:t xml:space="preserve">Избор на изпълнител за  „Ремонт на помещение за създаване на посетителски център в гр.Алфатар,ул.”Дочо Михайлов „№ 1,Община Алфатар “                                                                                            </w:t>
      </w:r>
    </w:p>
    <w:p w:rsidR="004E3567" w:rsidRDefault="004E3567" w:rsidP="004E3567">
      <w:pPr>
        <w:jc w:val="center"/>
        <w:rPr>
          <w:spacing w:val="20"/>
          <w:sz w:val="24"/>
          <w:szCs w:val="24"/>
          <w:lang w:val="bg-BG"/>
        </w:rPr>
      </w:pPr>
    </w:p>
    <w:p w:rsidR="004E3567" w:rsidRPr="008610C1" w:rsidRDefault="004E3567" w:rsidP="004E3567">
      <w:pPr>
        <w:jc w:val="center"/>
        <w:rPr>
          <w:b/>
          <w:lang w:val="bg-BG"/>
        </w:rPr>
      </w:pPr>
      <w:r w:rsidRPr="008610C1">
        <w:rPr>
          <w:b/>
          <w:sz w:val="28"/>
          <w:szCs w:val="28"/>
          <w:lang w:val="bg-BG"/>
        </w:rPr>
        <w:t>Д Е К Л А Р И Р А М</w:t>
      </w:r>
      <w:r w:rsidRPr="008610C1">
        <w:rPr>
          <w:b/>
          <w:lang w:val="bg-BG"/>
        </w:rPr>
        <w:t>, че:</w:t>
      </w:r>
    </w:p>
    <w:p w:rsidR="004E3567" w:rsidRPr="008610C1" w:rsidRDefault="004E3567" w:rsidP="004E3567">
      <w:pPr>
        <w:jc w:val="center"/>
        <w:rPr>
          <w:b/>
          <w:lang w:val="bg-BG"/>
        </w:rPr>
      </w:pPr>
    </w:p>
    <w:p w:rsidR="004E3567" w:rsidRPr="008610C1" w:rsidRDefault="004E3567" w:rsidP="004E3567">
      <w:pPr>
        <w:numPr>
          <w:ilvl w:val="0"/>
          <w:numId w:val="42"/>
        </w:numPr>
        <w:jc w:val="both"/>
        <w:rPr>
          <w:lang w:val="bg-BG"/>
        </w:rPr>
      </w:pPr>
      <w:r w:rsidRPr="008610C1">
        <w:rPr>
          <w:lang w:val="bg-BG"/>
        </w:rPr>
        <w:t>Представляваното от мен юридическо лице не е обявено в несъстоятелност</w:t>
      </w:r>
    </w:p>
    <w:p w:rsidR="004E3567" w:rsidRPr="008610C1" w:rsidRDefault="004E3567" w:rsidP="004E3567">
      <w:pPr>
        <w:numPr>
          <w:ilvl w:val="0"/>
          <w:numId w:val="42"/>
        </w:numPr>
        <w:jc w:val="both"/>
        <w:rPr>
          <w:lang w:val="bg-BG"/>
        </w:rPr>
      </w:pPr>
      <w:r w:rsidRPr="008610C1">
        <w:rPr>
          <w:lang w:val="bg-BG"/>
        </w:rPr>
        <w:t>Представляваното от мен  юридическо лице не е в производство по ликвидация и не е намира в подобна процедура, съгласно националните закони и подзаконови актове.</w:t>
      </w:r>
    </w:p>
    <w:p w:rsidR="004E3567" w:rsidRPr="008610C1" w:rsidRDefault="004E3567" w:rsidP="004E3567">
      <w:pPr>
        <w:numPr>
          <w:ilvl w:val="0"/>
          <w:numId w:val="42"/>
        </w:numPr>
        <w:jc w:val="both"/>
        <w:rPr>
          <w:lang w:val="bg-BG"/>
        </w:rPr>
      </w:pPr>
      <w:r w:rsidRPr="008610C1">
        <w:rPr>
          <w:lang w:val="bg-BG"/>
        </w:rPr>
        <w:t>Представляваното от мен юридическо лице:</w:t>
      </w:r>
    </w:p>
    <w:p w:rsidR="004E3567" w:rsidRPr="008610C1" w:rsidRDefault="004E3567" w:rsidP="004E3567">
      <w:pPr>
        <w:numPr>
          <w:ilvl w:val="0"/>
          <w:numId w:val="41"/>
        </w:numPr>
        <w:jc w:val="both"/>
        <w:rPr>
          <w:lang w:val="bg-BG"/>
        </w:rPr>
      </w:pPr>
      <w:r w:rsidRPr="008610C1">
        <w:rPr>
          <w:lang w:val="bg-BG"/>
        </w:rPr>
        <w:t xml:space="preserve">не е в открито производство по несъстоятелност; </w:t>
      </w:r>
    </w:p>
    <w:p w:rsidR="004E3567" w:rsidRPr="008610C1" w:rsidRDefault="004E3567" w:rsidP="004E3567">
      <w:pPr>
        <w:numPr>
          <w:ilvl w:val="0"/>
          <w:numId w:val="41"/>
        </w:numPr>
        <w:jc w:val="both"/>
        <w:rPr>
          <w:lang w:val="bg-BG"/>
        </w:rPr>
      </w:pPr>
      <w:r w:rsidRPr="008610C1">
        <w:rPr>
          <w:lang w:val="bg-BG"/>
        </w:rPr>
        <w:t xml:space="preserve">не е сключило извънсъдебно споразумение с кредиторите си по смисъла на чл. 740 от Търговския закон, </w:t>
      </w:r>
    </w:p>
    <w:p w:rsidR="004E3567" w:rsidRPr="008610C1" w:rsidRDefault="004E3567" w:rsidP="004E3567">
      <w:pPr>
        <w:numPr>
          <w:ilvl w:val="0"/>
          <w:numId w:val="41"/>
        </w:numPr>
        <w:jc w:val="both"/>
        <w:rPr>
          <w:lang w:val="bg-BG"/>
        </w:rPr>
      </w:pPr>
      <w:r w:rsidRPr="008610C1">
        <w:rPr>
          <w:lang w:val="bg-BG"/>
        </w:rPr>
        <w:t>не се намира в подобна процедура съгласно националните си закони и подзаконови актове /ако е чуждестранно лице/;</w:t>
      </w:r>
    </w:p>
    <w:p w:rsidR="004E3567" w:rsidRPr="008610C1" w:rsidRDefault="004E3567" w:rsidP="004E3567">
      <w:pPr>
        <w:numPr>
          <w:ilvl w:val="0"/>
          <w:numId w:val="41"/>
        </w:numPr>
        <w:jc w:val="both"/>
        <w:rPr>
          <w:lang w:val="bg-BG"/>
        </w:rPr>
      </w:pPr>
      <w:r w:rsidRPr="008610C1">
        <w:rPr>
          <w:lang w:val="bg-BG"/>
        </w:rPr>
        <w:t>неговата дейност не е под разпореждане на съда и не е преустановил дейността си.</w:t>
      </w:r>
    </w:p>
    <w:p w:rsidR="004E3567" w:rsidRPr="008610C1" w:rsidRDefault="004E3567" w:rsidP="004E3567">
      <w:pPr>
        <w:ind w:left="990" w:hanging="282"/>
        <w:jc w:val="both"/>
        <w:rPr>
          <w:lang w:val="bg-BG"/>
        </w:rPr>
      </w:pPr>
      <w:r w:rsidRPr="008610C1">
        <w:rPr>
          <w:b/>
          <w:lang w:val="bg-BG"/>
        </w:rPr>
        <w:t>4.</w:t>
      </w:r>
      <w:r w:rsidRPr="008610C1">
        <w:rPr>
          <w:lang w:val="bg-BG"/>
        </w:rPr>
        <w:t xml:space="preserve"> Представляваното от мен юридическо лице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няма допуснато разсрочване или отсрочване на задълженията или задължения за данъци или вноски за социалното осигуряване съгласно законодателството на държавата в която представлявания от мен участник е установен.</w:t>
      </w:r>
    </w:p>
    <w:p w:rsidR="004E3567" w:rsidRPr="008610C1" w:rsidRDefault="004E3567" w:rsidP="004E3567">
      <w:pPr>
        <w:ind w:left="990" w:hanging="282"/>
        <w:jc w:val="both"/>
        <w:rPr>
          <w:lang w:val="bg-BG"/>
        </w:rPr>
      </w:pPr>
      <w:r w:rsidRPr="008610C1">
        <w:rPr>
          <w:b/>
          <w:lang w:val="bg-BG"/>
        </w:rPr>
        <w:t>5.</w:t>
      </w:r>
      <w:r w:rsidRPr="008610C1">
        <w:rPr>
          <w:lang w:val="bg-BG"/>
        </w:rPr>
        <w:t xml:space="preserve">  Нямам наложено административно наказание за наемане на работа на незаконно пребиваващи чужденци през последните 5 години.</w:t>
      </w:r>
    </w:p>
    <w:p w:rsidR="004E3567" w:rsidRPr="008610C1" w:rsidRDefault="004E3567" w:rsidP="004E3567">
      <w:pPr>
        <w:ind w:left="990" w:hanging="282"/>
        <w:jc w:val="both"/>
        <w:rPr>
          <w:lang w:val="bg-BG"/>
        </w:rPr>
      </w:pPr>
      <w:r w:rsidRPr="008610C1">
        <w:rPr>
          <w:b/>
          <w:lang w:val="bg-BG"/>
        </w:rPr>
        <w:t>6.</w:t>
      </w:r>
      <w:r w:rsidRPr="008610C1">
        <w:rPr>
          <w:lang w:val="bg-BG"/>
        </w:rPr>
        <w:t xml:space="preserve"> Не съм виновен за неизпълнение на задължения по договор за възлагане на обществена поръчка.</w:t>
      </w:r>
    </w:p>
    <w:p w:rsidR="004E3567" w:rsidRPr="008610C1" w:rsidRDefault="004E3567" w:rsidP="004E3567">
      <w:pPr>
        <w:jc w:val="both"/>
        <w:rPr>
          <w:lang w:val="bg-BG"/>
        </w:rPr>
      </w:pPr>
    </w:p>
    <w:p w:rsidR="004E3567" w:rsidRPr="008610C1" w:rsidRDefault="004E3567" w:rsidP="004E3567">
      <w:pPr>
        <w:ind w:left="990" w:hanging="282"/>
        <w:jc w:val="both"/>
        <w:rPr>
          <w:lang w:val="bg-BG"/>
        </w:rPr>
      </w:pPr>
    </w:p>
    <w:p w:rsidR="004E3567" w:rsidRPr="008610C1" w:rsidRDefault="004E3567" w:rsidP="004E3567">
      <w:pPr>
        <w:ind w:left="990" w:hanging="282"/>
        <w:jc w:val="both"/>
        <w:rPr>
          <w:b/>
          <w:lang w:val="bg-BG"/>
        </w:rPr>
      </w:pPr>
    </w:p>
    <w:p w:rsidR="004E3567" w:rsidRPr="008610C1" w:rsidRDefault="004E3567" w:rsidP="004E3567">
      <w:pPr>
        <w:jc w:val="both"/>
        <w:rPr>
          <w:b/>
          <w:lang w:val="bg-BG"/>
        </w:rPr>
      </w:pPr>
      <w:r w:rsidRPr="008610C1">
        <w:rPr>
          <w:b/>
          <w:lang w:val="bg-BG"/>
        </w:rPr>
        <w:t>Известна ми е отговорността по чл. 313 от Наказателния кодекс за деклариране на неверни данни.</w:t>
      </w:r>
    </w:p>
    <w:p w:rsidR="004E3567" w:rsidRPr="008610C1" w:rsidRDefault="004E3567" w:rsidP="004E3567">
      <w:pPr>
        <w:jc w:val="both"/>
        <w:rPr>
          <w:b/>
          <w:lang w:val="bg-BG"/>
        </w:rPr>
      </w:pPr>
    </w:p>
    <w:p w:rsidR="004E3567" w:rsidRPr="008610C1" w:rsidRDefault="004E3567" w:rsidP="004E3567">
      <w:pPr>
        <w:jc w:val="both"/>
        <w:rPr>
          <w:b/>
          <w:lang w:val="bg-BG"/>
        </w:rPr>
      </w:pPr>
      <w:r w:rsidRPr="008610C1">
        <w:rPr>
          <w:b/>
          <w:lang w:val="bg-BG"/>
        </w:rPr>
        <w:t>Дата, ..............................                                             Декларатор: ................................</w:t>
      </w:r>
    </w:p>
    <w:p w:rsidR="004E3567" w:rsidRPr="008610C1" w:rsidRDefault="004E3567" w:rsidP="004E3567">
      <w:pPr>
        <w:jc w:val="both"/>
        <w:rPr>
          <w:b/>
          <w:lang w:val="bg-BG"/>
        </w:rPr>
      </w:pPr>
      <w:r w:rsidRPr="008610C1">
        <w:rPr>
          <w:b/>
          <w:i/>
          <w:lang w:val="bg-BG"/>
        </w:rPr>
        <w:t xml:space="preserve">                                                                                                            /подпис и печат/</w:t>
      </w:r>
    </w:p>
    <w:p w:rsidR="004E3567" w:rsidRPr="008610C1" w:rsidRDefault="004E3567" w:rsidP="004E3567">
      <w:pPr>
        <w:widowControl w:val="0"/>
        <w:autoSpaceDE w:val="0"/>
        <w:autoSpaceDN w:val="0"/>
        <w:adjustRightInd w:val="0"/>
        <w:ind w:right="21"/>
        <w:jc w:val="both"/>
        <w:rPr>
          <w:b/>
          <w:i/>
          <w:lang w:val="bg-BG"/>
        </w:rPr>
      </w:pPr>
    </w:p>
    <w:p w:rsidR="004E3567" w:rsidRPr="008610C1" w:rsidRDefault="004E3567" w:rsidP="004E3567">
      <w:pPr>
        <w:widowControl w:val="0"/>
        <w:autoSpaceDE w:val="0"/>
        <w:autoSpaceDN w:val="0"/>
        <w:adjustRightInd w:val="0"/>
        <w:ind w:right="21"/>
        <w:jc w:val="both"/>
        <w:rPr>
          <w:b/>
          <w:i/>
          <w:lang w:val="bg-BG"/>
        </w:rPr>
      </w:pPr>
      <w:r w:rsidRPr="008610C1">
        <w:rPr>
          <w:b/>
          <w:i/>
          <w:lang w:val="bg-BG"/>
        </w:rPr>
        <w:t xml:space="preserve">Забележка: </w:t>
      </w:r>
    </w:p>
    <w:p w:rsidR="004E3567" w:rsidRPr="008610C1" w:rsidRDefault="004E3567" w:rsidP="004E3567">
      <w:pPr>
        <w:widowControl w:val="0"/>
        <w:autoSpaceDE w:val="0"/>
        <w:autoSpaceDN w:val="0"/>
        <w:adjustRightInd w:val="0"/>
        <w:ind w:right="21"/>
        <w:jc w:val="both"/>
        <w:rPr>
          <w:i/>
          <w:lang w:val="bg-BG"/>
        </w:rPr>
      </w:pPr>
      <w:r w:rsidRPr="008610C1">
        <w:rPr>
          <w:i/>
          <w:lang w:val="bg-BG"/>
        </w:rPr>
        <w:t xml:space="preserve">Декларацията се подписва лично от посочените лица. </w:t>
      </w:r>
      <w:r w:rsidRPr="008610C1">
        <w:rPr>
          <w:i/>
          <w:lang w:val="bg-BG"/>
        </w:rPr>
        <w:tab/>
      </w:r>
      <w:r w:rsidRPr="008610C1">
        <w:rPr>
          <w:i/>
          <w:lang w:val="bg-BG"/>
        </w:rPr>
        <w:tab/>
        <w:t xml:space="preserve">                                 </w:t>
      </w:r>
    </w:p>
    <w:p w:rsidR="004E3567" w:rsidRPr="008610C1" w:rsidRDefault="004E3567" w:rsidP="004E3567">
      <w:pPr>
        <w:widowControl w:val="0"/>
        <w:autoSpaceDE w:val="0"/>
        <w:autoSpaceDN w:val="0"/>
        <w:adjustRightInd w:val="0"/>
        <w:ind w:right="21"/>
        <w:jc w:val="both"/>
        <w:rPr>
          <w:i/>
          <w:lang w:val="bg-BG"/>
        </w:rPr>
      </w:pPr>
      <w:r w:rsidRPr="008610C1">
        <w:rPr>
          <w:i/>
          <w:lang w:val="bg-BG"/>
        </w:rPr>
        <w:t xml:space="preserve">. </w:t>
      </w:r>
    </w:p>
    <w:p w:rsidR="004E3567" w:rsidRPr="008610C1" w:rsidRDefault="004E3567" w:rsidP="004E3567">
      <w:pPr>
        <w:widowControl w:val="0"/>
        <w:autoSpaceDE w:val="0"/>
        <w:autoSpaceDN w:val="0"/>
        <w:adjustRightInd w:val="0"/>
        <w:ind w:right="21"/>
        <w:jc w:val="both"/>
        <w:rPr>
          <w:i/>
          <w:lang w:val="bg-BG"/>
        </w:rPr>
      </w:pPr>
      <w:r w:rsidRPr="008610C1">
        <w:rPr>
          <w:i/>
          <w:lang w:val="bg-BG"/>
        </w:rPr>
        <w:t xml:space="preserve">                            </w:t>
      </w:r>
    </w:p>
    <w:p w:rsidR="004E3567" w:rsidRPr="008610C1" w:rsidRDefault="004E3567" w:rsidP="004E3567">
      <w:pPr>
        <w:jc w:val="both"/>
        <w:outlineLvl w:val="0"/>
        <w:rPr>
          <w:sz w:val="22"/>
          <w:szCs w:val="22"/>
          <w:lang w:val="bg-BG"/>
        </w:rPr>
      </w:pPr>
      <w:r w:rsidRPr="008610C1">
        <w:rPr>
          <w:i/>
          <w:lang w:val="bg-BG"/>
        </w:rPr>
        <w:t>Когато участникът е юридическо лице, е достатъчно подаване на декларация от едно от лицата, които могат самостоятелно да го представляват /чл. 47, ал. 6 от ЗОП/</w:t>
      </w:r>
    </w:p>
    <w:p w:rsidR="004E3567" w:rsidRPr="007552F7" w:rsidRDefault="004E3567" w:rsidP="004E3567">
      <w:pPr>
        <w:rPr>
          <w:sz w:val="22"/>
          <w:szCs w:val="22"/>
          <w:lang w:val="bg-BG"/>
        </w:rPr>
      </w:pPr>
    </w:p>
    <w:p w:rsidR="004E3567" w:rsidRDefault="004E3567" w:rsidP="004E3567">
      <w:pPr>
        <w:rPr>
          <w:sz w:val="22"/>
          <w:szCs w:val="22"/>
          <w:lang w:val="bg-BG"/>
        </w:rPr>
      </w:pPr>
    </w:p>
    <w:p w:rsidR="004E3567" w:rsidRDefault="004E3567" w:rsidP="004E3567">
      <w:pPr>
        <w:rPr>
          <w:sz w:val="22"/>
          <w:szCs w:val="22"/>
          <w:lang w:val="en-US"/>
        </w:rPr>
      </w:pPr>
    </w:p>
    <w:p w:rsidR="004E3567" w:rsidRDefault="004E3567" w:rsidP="004E3567">
      <w:pPr>
        <w:rPr>
          <w:sz w:val="22"/>
          <w:szCs w:val="22"/>
          <w:lang w:val="en-US"/>
        </w:rPr>
      </w:pPr>
    </w:p>
    <w:p w:rsidR="004E3567" w:rsidRDefault="004E3567" w:rsidP="004E3567">
      <w:pPr>
        <w:rPr>
          <w:sz w:val="22"/>
          <w:szCs w:val="22"/>
          <w:lang w:val="en-US"/>
        </w:rPr>
      </w:pPr>
    </w:p>
    <w:p w:rsidR="004E3567" w:rsidRPr="00B9652D" w:rsidRDefault="004E3567" w:rsidP="004E3567">
      <w:pPr>
        <w:jc w:val="right"/>
        <w:rPr>
          <w:b/>
          <w:sz w:val="22"/>
          <w:szCs w:val="22"/>
          <w:lang w:val="bg-BG"/>
        </w:rPr>
      </w:pPr>
    </w:p>
    <w:p w:rsidR="004E3567" w:rsidRPr="007552F7" w:rsidRDefault="004E3567" w:rsidP="004E3567">
      <w:pPr>
        <w:jc w:val="right"/>
        <w:rPr>
          <w:b/>
          <w:sz w:val="22"/>
          <w:szCs w:val="22"/>
          <w:lang w:val="bg-BG"/>
        </w:rPr>
      </w:pPr>
    </w:p>
    <w:p w:rsidR="004E3567" w:rsidRPr="007552F7" w:rsidRDefault="004E3567" w:rsidP="004E3567">
      <w:pPr>
        <w:jc w:val="right"/>
        <w:rPr>
          <w:b/>
          <w:sz w:val="22"/>
          <w:szCs w:val="22"/>
          <w:lang w:val="bg-BG"/>
        </w:rPr>
      </w:pPr>
      <w:r w:rsidRPr="007552F7">
        <w:rPr>
          <w:b/>
          <w:sz w:val="22"/>
          <w:szCs w:val="22"/>
          <w:lang w:val="bg-BG"/>
        </w:rPr>
        <w:t>ОБРАЗЕЦ № 7</w:t>
      </w:r>
    </w:p>
    <w:p w:rsidR="004E3567" w:rsidRPr="007552F7" w:rsidRDefault="004E3567" w:rsidP="004E3567">
      <w:pPr>
        <w:spacing w:line="360" w:lineRule="auto"/>
        <w:rPr>
          <w:b/>
          <w:sz w:val="22"/>
          <w:szCs w:val="22"/>
          <w:lang w:val="bg-BG"/>
        </w:rPr>
      </w:pPr>
    </w:p>
    <w:p w:rsidR="004E3567" w:rsidRPr="007552F7" w:rsidRDefault="004E3567" w:rsidP="004E3567">
      <w:pPr>
        <w:spacing w:line="360" w:lineRule="auto"/>
        <w:jc w:val="center"/>
        <w:rPr>
          <w:b/>
          <w:sz w:val="22"/>
          <w:szCs w:val="22"/>
          <w:lang w:val="bg-BG"/>
        </w:rPr>
      </w:pPr>
    </w:p>
    <w:p w:rsidR="004E3567" w:rsidRPr="008610C1" w:rsidRDefault="004E3567" w:rsidP="004E3567">
      <w:pPr>
        <w:spacing w:line="360" w:lineRule="auto"/>
        <w:jc w:val="center"/>
        <w:rPr>
          <w:b/>
          <w:sz w:val="22"/>
          <w:szCs w:val="22"/>
          <w:lang w:val="bg-BG"/>
        </w:rPr>
      </w:pPr>
      <w:r w:rsidRPr="008610C1">
        <w:rPr>
          <w:b/>
          <w:sz w:val="22"/>
          <w:szCs w:val="22"/>
          <w:lang w:val="bg-BG"/>
        </w:rPr>
        <w:t xml:space="preserve">  </w:t>
      </w:r>
      <w:r w:rsidRPr="008610C1">
        <w:rPr>
          <w:b/>
          <w:lang w:val="bg-BG"/>
        </w:rPr>
        <w:t>Д  Е  К  Л  А  Р  А  Ц  И  Я</w:t>
      </w:r>
    </w:p>
    <w:p w:rsidR="004E3567" w:rsidRPr="008610C1" w:rsidRDefault="004E3567" w:rsidP="004E3567">
      <w:pPr>
        <w:jc w:val="center"/>
        <w:rPr>
          <w:b/>
          <w:sz w:val="22"/>
          <w:szCs w:val="22"/>
          <w:lang w:val="bg-BG"/>
        </w:rPr>
      </w:pPr>
      <w:r w:rsidRPr="008610C1">
        <w:rPr>
          <w:b/>
          <w:sz w:val="22"/>
          <w:szCs w:val="22"/>
          <w:lang w:val="bg-BG"/>
        </w:rPr>
        <w:t>по чл. 47, ал. 5 от Закона за обществените поръчки</w:t>
      </w:r>
    </w:p>
    <w:p w:rsidR="004E3567" w:rsidRPr="008610C1" w:rsidRDefault="004E3567" w:rsidP="004E3567">
      <w:pPr>
        <w:jc w:val="center"/>
        <w:rPr>
          <w:b/>
          <w:sz w:val="22"/>
          <w:szCs w:val="22"/>
          <w:lang w:val="bg-BG"/>
        </w:rPr>
      </w:pPr>
    </w:p>
    <w:p w:rsidR="004E3567" w:rsidRPr="008610C1" w:rsidRDefault="004E3567" w:rsidP="004E3567">
      <w:pPr>
        <w:jc w:val="both"/>
        <w:rPr>
          <w:b/>
          <w:lang w:val="bg-BG"/>
        </w:rPr>
      </w:pPr>
    </w:p>
    <w:p w:rsidR="004E3567" w:rsidRPr="008610C1" w:rsidRDefault="004E3567" w:rsidP="004E3567">
      <w:pPr>
        <w:jc w:val="both"/>
        <w:rPr>
          <w:sz w:val="22"/>
          <w:szCs w:val="22"/>
          <w:lang w:val="bg-BG"/>
        </w:rPr>
      </w:pPr>
      <w:r w:rsidRPr="008610C1">
        <w:rPr>
          <w:sz w:val="22"/>
          <w:szCs w:val="22"/>
          <w:lang w:val="bg-BG"/>
        </w:rPr>
        <w:t>Долуподписаният /ата/ ............................................................................................................................,</w:t>
      </w:r>
    </w:p>
    <w:p w:rsidR="004E3567" w:rsidRPr="008610C1" w:rsidRDefault="004E3567" w:rsidP="004E3567">
      <w:pPr>
        <w:spacing w:line="360" w:lineRule="auto"/>
        <w:jc w:val="center"/>
        <w:rPr>
          <w:lang w:val="bg-BG"/>
        </w:rPr>
      </w:pPr>
      <w:r w:rsidRPr="008610C1">
        <w:rPr>
          <w:i/>
          <w:lang w:val="bg-BG"/>
        </w:rPr>
        <w:t>(собствено, бащино, фамилно име)</w:t>
      </w:r>
    </w:p>
    <w:p w:rsidR="004E3567" w:rsidRPr="008610C1" w:rsidRDefault="004E3567" w:rsidP="004E3567">
      <w:pPr>
        <w:spacing w:line="360" w:lineRule="auto"/>
        <w:jc w:val="both"/>
        <w:rPr>
          <w:sz w:val="22"/>
          <w:szCs w:val="22"/>
          <w:lang w:val="bg-BG"/>
        </w:rPr>
      </w:pPr>
      <w:r w:rsidRPr="008610C1">
        <w:rPr>
          <w:sz w:val="22"/>
          <w:szCs w:val="22"/>
          <w:lang w:val="bg-BG"/>
        </w:rPr>
        <w:t xml:space="preserve">с ЕГН: ..................................., притежаващ л.к. № ..................................., издадена на ........................, </w:t>
      </w:r>
    </w:p>
    <w:p w:rsidR="004E3567" w:rsidRPr="008610C1" w:rsidRDefault="004E3567" w:rsidP="004E3567">
      <w:pPr>
        <w:spacing w:line="360" w:lineRule="auto"/>
        <w:jc w:val="both"/>
        <w:rPr>
          <w:sz w:val="22"/>
          <w:szCs w:val="22"/>
          <w:lang w:val="bg-BG"/>
        </w:rPr>
      </w:pPr>
      <w:r w:rsidRPr="008610C1">
        <w:rPr>
          <w:sz w:val="22"/>
          <w:szCs w:val="22"/>
          <w:lang w:val="bg-BG"/>
        </w:rPr>
        <w:t>от ................................., с постоянен адрес: гр.(с) ......................................., община ............................,</w:t>
      </w:r>
    </w:p>
    <w:p w:rsidR="004E3567" w:rsidRPr="008610C1" w:rsidRDefault="004E3567" w:rsidP="004E3567">
      <w:pPr>
        <w:spacing w:line="360" w:lineRule="auto"/>
        <w:jc w:val="both"/>
        <w:rPr>
          <w:sz w:val="22"/>
          <w:szCs w:val="22"/>
          <w:lang w:val="bg-BG"/>
        </w:rPr>
      </w:pPr>
      <w:r w:rsidRPr="008610C1">
        <w:rPr>
          <w:sz w:val="22"/>
          <w:szCs w:val="22"/>
          <w:lang w:val="bg-BG"/>
        </w:rPr>
        <w:t>област ........................................, ул. ........................................................., бл. ........., ет. .........., ап. .....,</w:t>
      </w:r>
    </w:p>
    <w:p w:rsidR="004E3567" w:rsidRPr="008610C1" w:rsidRDefault="004E3567" w:rsidP="004E3567">
      <w:pPr>
        <w:jc w:val="both"/>
        <w:rPr>
          <w:i/>
          <w:color w:val="333333"/>
          <w:sz w:val="22"/>
          <w:szCs w:val="22"/>
          <w:lang w:val="bg-BG"/>
        </w:rPr>
      </w:pPr>
      <w:r w:rsidRPr="008610C1">
        <w:rPr>
          <w:sz w:val="22"/>
          <w:szCs w:val="22"/>
          <w:lang w:val="bg-BG"/>
        </w:rPr>
        <w:t>тел. ......................................., факс ......................................., е-mail ........................................................,</w:t>
      </w:r>
    </w:p>
    <w:p w:rsidR="004E3567" w:rsidRPr="008610C1" w:rsidRDefault="004E3567" w:rsidP="004E3567">
      <w:pPr>
        <w:jc w:val="both"/>
        <w:rPr>
          <w:i/>
          <w:color w:val="333333"/>
          <w:lang w:val="bg-BG"/>
        </w:rPr>
      </w:pPr>
    </w:p>
    <w:p w:rsidR="004E3567" w:rsidRPr="008610C1" w:rsidRDefault="004E3567" w:rsidP="004E3567">
      <w:pPr>
        <w:jc w:val="both"/>
        <w:rPr>
          <w:sz w:val="22"/>
          <w:szCs w:val="22"/>
          <w:lang w:val="bg-BG"/>
        </w:rPr>
      </w:pPr>
      <w:r w:rsidRPr="008610C1">
        <w:rPr>
          <w:sz w:val="22"/>
          <w:szCs w:val="22"/>
          <w:lang w:val="bg-BG"/>
        </w:rPr>
        <w:t>в качеството си на .....................................................................................................................................,</w:t>
      </w:r>
    </w:p>
    <w:p w:rsidR="004E3567" w:rsidRPr="008610C1" w:rsidRDefault="004E3567" w:rsidP="004E3567">
      <w:pPr>
        <w:jc w:val="center"/>
        <w:rPr>
          <w:i/>
          <w:lang w:val="bg-BG"/>
        </w:rPr>
      </w:pPr>
      <w:r w:rsidRPr="008610C1">
        <w:rPr>
          <w:i/>
          <w:lang w:val="bg-BG"/>
        </w:rPr>
        <w:t>(длъжност)</w:t>
      </w:r>
    </w:p>
    <w:p w:rsidR="004E3567" w:rsidRPr="008610C1" w:rsidRDefault="004E3567" w:rsidP="004E3567">
      <w:pPr>
        <w:jc w:val="both"/>
        <w:rPr>
          <w:sz w:val="22"/>
          <w:szCs w:val="22"/>
          <w:lang w:val="bg-BG"/>
        </w:rPr>
      </w:pPr>
      <w:r w:rsidRPr="008610C1">
        <w:rPr>
          <w:sz w:val="22"/>
          <w:szCs w:val="22"/>
          <w:lang w:val="bg-BG"/>
        </w:rPr>
        <w:t>на .....................................................................................................................................................................,</w:t>
      </w:r>
    </w:p>
    <w:p w:rsidR="004E3567" w:rsidRPr="008610C1" w:rsidRDefault="004E3567" w:rsidP="004E3567">
      <w:pPr>
        <w:jc w:val="center"/>
        <w:rPr>
          <w:i/>
          <w:lang w:val="bg-BG"/>
        </w:rPr>
      </w:pPr>
      <w:r w:rsidRPr="008610C1">
        <w:rPr>
          <w:i/>
          <w:lang w:val="bg-BG"/>
        </w:rPr>
        <w:t>(наименованието на участника – юридическо лице)</w:t>
      </w:r>
    </w:p>
    <w:p w:rsidR="004E3567" w:rsidRPr="008610C1" w:rsidRDefault="004E3567" w:rsidP="004E3567">
      <w:pPr>
        <w:tabs>
          <w:tab w:val="left" w:pos="0"/>
          <w:tab w:val="left" w:pos="720"/>
        </w:tabs>
        <w:jc w:val="center"/>
        <w:rPr>
          <w:lang w:val="bg-BG"/>
        </w:rPr>
      </w:pPr>
      <w:r w:rsidRPr="008610C1">
        <w:rPr>
          <w:lang w:val="bg-BG"/>
        </w:rPr>
        <w:t>в процедура за възлагане на обществена поръчка с предмет</w:t>
      </w:r>
    </w:p>
    <w:p w:rsidR="004E3567" w:rsidRPr="008610C1" w:rsidRDefault="004E3567" w:rsidP="004E3567">
      <w:pPr>
        <w:tabs>
          <w:tab w:val="left" w:pos="0"/>
          <w:tab w:val="left" w:pos="720"/>
        </w:tabs>
        <w:jc w:val="center"/>
        <w:rPr>
          <w:b/>
          <w:sz w:val="22"/>
          <w:szCs w:val="22"/>
          <w:lang w:val="bg-BG"/>
        </w:rPr>
      </w:pPr>
      <w:r w:rsidRPr="008610C1">
        <w:rPr>
          <w:b/>
          <w:color w:val="000000"/>
          <w:lang w:val="bg-BG"/>
        </w:rPr>
        <w:t>„</w:t>
      </w:r>
      <w:r w:rsidRPr="008610C1">
        <w:rPr>
          <w:spacing w:val="20"/>
          <w:sz w:val="24"/>
          <w:szCs w:val="24"/>
          <w:lang w:val="bg-BG"/>
        </w:rPr>
        <w:t xml:space="preserve">Избор на изпълнител за  „Ремонт на помещение за създаване на посетителски център в гр.Алфатар,ул.”Дочо Михайлов „№ 1,Община Алфатар “                                                                                            </w:t>
      </w:r>
    </w:p>
    <w:p w:rsidR="004E3567" w:rsidRPr="008610C1" w:rsidRDefault="004E3567" w:rsidP="004E3567">
      <w:pPr>
        <w:jc w:val="both"/>
        <w:rPr>
          <w:b/>
          <w:sz w:val="22"/>
          <w:szCs w:val="22"/>
          <w:lang w:val="bg-BG"/>
        </w:rPr>
      </w:pPr>
    </w:p>
    <w:p w:rsidR="004E3567" w:rsidRPr="008610C1" w:rsidRDefault="004E3567" w:rsidP="004E3567">
      <w:pPr>
        <w:jc w:val="center"/>
        <w:rPr>
          <w:b/>
          <w:sz w:val="22"/>
          <w:szCs w:val="22"/>
          <w:lang w:val="bg-BG"/>
        </w:rPr>
      </w:pPr>
      <w:r w:rsidRPr="008610C1">
        <w:rPr>
          <w:b/>
          <w:sz w:val="22"/>
          <w:szCs w:val="22"/>
          <w:lang w:val="bg-BG"/>
        </w:rPr>
        <w:t>Д Е К Л А Р И Р А М, че:</w:t>
      </w:r>
    </w:p>
    <w:p w:rsidR="004E3567" w:rsidRPr="008610C1" w:rsidRDefault="004E3567" w:rsidP="004E3567">
      <w:pPr>
        <w:jc w:val="center"/>
        <w:rPr>
          <w:b/>
          <w:sz w:val="22"/>
          <w:szCs w:val="22"/>
          <w:lang w:val="bg-BG"/>
        </w:rPr>
      </w:pPr>
    </w:p>
    <w:p w:rsidR="004E3567" w:rsidRPr="008610C1" w:rsidRDefault="004E3567" w:rsidP="004E3567">
      <w:pPr>
        <w:tabs>
          <w:tab w:val="num" w:pos="720"/>
        </w:tabs>
        <w:jc w:val="both"/>
        <w:rPr>
          <w:lang w:val="bg-BG"/>
        </w:rPr>
      </w:pPr>
      <w:r w:rsidRPr="008610C1">
        <w:rPr>
          <w:b/>
          <w:sz w:val="22"/>
          <w:szCs w:val="22"/>
          <w:lang w:val="bg-BG"/>
        </w:rPr>
        <w:tab/>
      </w:r>
      <w:r w:rsidRPr="008610C1">
        <w:rPr>
          <w:b/>
          <w:lang w:val="bg-BG"/>
        </w:rPr>
        <w:t>1.</w:t>
      </w:r>
      <w:r w:rsidRPr="008610C1">
        <w:rPr>
          <w:b/>
          <w:sz w:val="22"/>
          <w:szCs w:val="22"/>
          <w:lang w:val="bg-BG"/>
        </w:rPr>
        <w:t xml:space="preserve"> </w:t>
      </w:r>
      <w:r w:rsidRPr="008610C1">
        <w:rPr>
          <w:sz w:val="22"/>
          <w:szCs w:val="22"/>
          <w:lang w:val="bg-BG"/>
        </w:rPr>
        <w:t xml:space="preserve">Не съм </w:t>
      </w:r>
      <w:r w:rsidRPr="008610C1">
        <w:rPr>
          <w:lang w:val="bg-BG"/>
        </w:rPr>
        <w:t>свързано лице с възложителя или със служители на ръководна длъжност в неговата организация по смисъла на параграф 1, точка 23а от Допълнителните разпоредби на Закона за обществените поръчки;</w:t>
      </w:r>
    </w:p>
    <w:p w:rsidR="004E3567" w:rsidRPr="008610C1" w:rsidRDefault="004E3567" w:rsidP="004E3567">
      <w:pPr>
        <w:ind w:firstLine="708"/>
        <w:jc w:val="both"/>
        <w:rPr>
          <w:lang w:val="bg-BG"/>
        </w:rPr>
      </w:pPr>
      <w:r w:rsidRPr="008610C1">
        <w:rPr>
          <w:b/>
          <w:lang w:val="bg-BG"/>
        </w:rPr>
        <w:t>2.</w:t>
      </w:r>
      <w:r w:rsidRPr="008610C1">
        <w:rPr>
          <w:lang w:val="bg-BG"/>
        </w:rPr>
        <w:t xml:space="preserve"> Представлявания от мен участник не е в договорни отношения с лице по чл. 21 или чл. 22 от Закона за предотвратяване и установяване на конфликт на интереси.</w:t>
      </w:r>
    </w:p>
    <w:p w:rsidR="004E3567" w:rsidRPr="008610C1" w:rsidRDefault="004E3567" w:rsidP="004E3567">
      <w:pPr>
        <w:jc w:val="both"/>
        <w:rPr>
          <w:sz w:val="22"/>
          <w:szCs w:val="22"/>
          <w:lang w:val="bg-BG"/>
        </w:rPr>
      </w:pPr>
    </w:p>
    <w:p w:rsidR="004E3567" w:rsidRPr="008610C1" w:rsidRDefault="004E3567" w:rsidP="004E3567">
      <w:pPr>
        <w:jc w:val="both"/>
        <w:rPr>
          <w:sz w:val="22"/>
          <w:szCs w:val="22"/>
          <w:lang w:val="bg-BG"/>
        </w:rPr>
      </w:pPr>
    </w:p>
    <w:p w:rsidR="004E3567" w:rsidRPr="008610C1" w:rsidRDefault="004E3567" w:rsidP="004E3567">
      <w:pPr>
        <w:ind w:firstLine="708"/>
        <w:jc w:val="both"/>
        <w:rPr>
          <w:b/>
          <w:lang w:val="bg-BG"/>
        </w:rPr>
      </w:pPr>
      <w:r w:rsidRPr="008610C1">
        <w:rPr>
          <w:b/>
          <w:lang w:val="bg-BG"/>
        </w:rPr>
        <w:t>Известна ми е отговорността по чл. 313 от Наказателния кодекс за посочване на неверни данни.</w:t>
      </w:r>
    </w:p>
    <w:p w:rsidR="004E3567" w:rsidRPr="008610C1" w:rsidRDefault="004E3567" w:rsidP="004E3567">
      <w:pPr>
        <w:rPr>
          <w:szCs w:val="22"/>
          <w:lang w:val="bg-BG"/>
        </w:rPr>
      </w:pPr>
      <w:r w:rsidRPr="008610C1">
        <w:rPr>
          <w:szCs w:val="22"/>
          <w:lang w:val="bg-BG"/>
        </w:rPr>
        <w:t xml:space="preserve"> </w:t>
      </w:r>
    </w:p>
    <w:p w:rsidR="004E3567" w:rsidRPr="008610C1" w:rsidRDefault="004E3567" w:rsidP="004E3567">
      <w:pPr>
        <w:rPr>
          <w:szCs w:val="22"/>
          <w:lang w:val="bg-BG"/>
        </w:rPr>
      </w:pPr>
    </w:p>
    <w:p w:rsidR="004E3567" w:rsidRPr="008610C1" w:rsidRDefault="004E3567" w:rsidP="004E3567">
      <w:pPr>
        <w:rPr>
          <w:sz w:val="22"/>
          <w:szCs w:val="22"/>
          <w:lang w:val="bg-BG"/>
        </w:rPr>
      </w:pPr>
    </w:p>
    <w:p w:rsidR="004E3567" w:rsidRPr="008610C1" w:rsidRDefault="004E3567" w:rsidP="004E3567">
      <w:pPr>
        <w:jc w:val="both"/>
        <w:rPr>
          <w:b/>
          <w:sz w:val="22"/>
          <w:szCs w:val="22"/>
          <w:lang w:val="bg-BG"/>
        </w:rPr>
      </w:pPr>
      <w:r w:rsidRPr="008610C1">
        <w:rPr>
          <w:b/>
          <w:sz w:val="22"/>
          <w:szCs w:val="22"/>
          <w:lang w:val="bg-BG"/>
        </w:rPr>
        <w:t>Дата, ..............................                                                                     Декларатор: ................................</w:t>
      </w:r>
    </w:p>
    <w:p w:rsidR="004E3567" w:rsidRPr="008610C1" w:rsidRDefault="004E3567" w:rsidP="004E3567">
      <w:pPr>
        <w:jc w:val="both"/>
        <w:rPr>
          <w:b/>
          <w:sz w:val="22"/>
          <w:szCs w:val="22"/>
          <w:lang w:val="bg-BG"/>
        </w:rPr>
      </w:pPr>
      <w:r w:rsidRPr="008610C1">
        <w:rPr>
          <w:b/>
          <w:i/>
          <w:sz w:val="22"/>
          <w:szCs w:val="22"/>
          <w:lang w:val="bg-BG"/>
        </w:rPr>
        <w:t xml:space="preserve">                                                                                                                                     /подпис и печат/</w:t>
      </w:r>
    </w:p>
    <w:p w:rsidR="004E3567" w:rsidRPr="008610C1" w:rsidRDefault="004E3567" w:rsidP="004E3567">
      <w:pPr>
        <w:widowControl w:val="0"/>
        <w:autoSpaceDE w:val="0"/>
        <w:autoSpaceDN w:val="0"/>
        <w:adjustRightInd w:val="0"/>
        <w:ind w:right="21"/>
        <w:jc w:val="both"/>
        <w:rPr>
          <w:b/>
          <w:i/>
          <w:lang w:val="bg-BG"/>
        </w:rPr>
      </w:pPr>
    </w:p>
    <w:p w:rsidR="004E3567" w:rsidRPr="008610C1" w:rsidRDefault="004E3567" w:rsidP="004E3567">
      <w:pPr>
        <w:widowControl w:val="0"/>
        <w:autoSpaceDE w:val="0"/>
        <w:autoSpaceDN w:val="0"/>
        <w:adjustRightInd w:val="0"/>
        <w:ind w:right="21"/>
        <w:jc w:val="both"/>
        <w:rPr>
          <w:b/>
          <w:i/>
          <w:sz w:val="22"/>
          <w:szCs w:val="22"/>
          <w:lang w:val="bg-BG"/>
        </w:rPr>
      </w:pPr>
    </w:p>
    <w:p w:rsidR="004E3567" w:rsidRPr="008610C1" w:rsidRDefault="004E3567" w:rsidP="004E3567">
      <w:pPr>
        <w:widowControl w:val="0"/>
        <w:autoSpaceDE w:val="0"/>
        <w:autoSpaceDN w:val="0"/>
        <w:adjustRightInd w:val="0"/>
        <w:ind w:right="21"/>
        <w:jc w:val="both"/>
        <w:rPr>
          <w:i/>
          <w:sz w:val="22"/>
          <w:szCs w:val="22"/>
          <w:lang w:val="bg-BG"/>
        </w:rPr>
      </w:pPr>
      <w:r w:rsidRPr="008610C1">
        <w:rPr>
          <w:b/>
          <w:i/>
          <w:sz w:val="22"/>
          <w:szCs w:val="22"/>
          <w:lang w:val="bg-BG"/>
        </w:rPr>
        <w:t xml:space="preserve">Забележка: </w:t>
      </w:r>
      <w:r w:rsidRPr="008610C1">
        <w:rPr>
          <w:i/>
          <w:sz w:val="22"/>
          <w:szCs w:val="22"/>
          <w:lang w:val="bg-BG"/>
        </w:rPr>
        <w:t xml:space="preserve">Декларацията се подписва лично от посочените лица. </w:t>
      </w:r>
      <w:r w:rsidRPr="008610C1">
        <w:rPr>
          <w:i/>
          <w:sz w:val="22"/>
          <w:szCs w:val="22"/>
          <w:lang w:val="bg-BG"/>
        </w:rPr>
        <w:tab/>
      </w:r>
      <w:r w:rsidRPr="008610C1">
        <w:rPr>
          <w:i/>
          <w:sz w:val="22"/>
          <w:szCs w:val="22"/>
          <w:lang w:val="bg-BG"/>
        </w:rPr>
        <w:tab/>
        <w:t xml:space="preserve">                                 </w:t>
      </w:r>
    </w:p>
    <w:p w:rsidR="004E3567" w:rsidRPr="008610C1" w:rsidRDefault="004E3567" w:rsidP="004E3567">
      <w:pPr>
        <w:widowControl w:val="0"/>
        <w:autoSpaceDE w:val="0"/>
        <w:autoSpaceDN w:val="0"/>
        <w:adjustRightInd w:val="0"/>
        <w:ind w:right="21"/>
        <w:jc w:val="both"/>
        <w:rPr>
          <w:i/>
          <w:sz w:val="22"/>
          <w:szCs w:val="22"/>
          <w:lang w:val="bg-BG"/>
        </w:rPr>
      </w:pPr>
      <w:r w:rsidRPr="008610C1">
        <w:rPr>
          <w:i/>
          <w:sz w:val="22"/>
          <w:szCs w:val="22"/>
          <w:lang w:val="bg-BG"/>
        </w:rPr>
        <w:t xml:space="preserve">                             </w:t>
      </w:r>
    </w:p>
    <w:p w:rsidR="004E3567" w:rsidRPr="008610C1" w:rsidRDefault="004E3567" w:rsidP="004E3567">
      <w:pPr>
        <w:widowControl w:val="0"/>
        <w:autoSpaceDE w:val="0"/>
        <w:autoSpaceDN w:val="0"/>
        <w:adjustRightInd w:val="0"/>
        <w:ind w:right="21"/>
        <w:jc w:val="both"/>
        <w:rPr>
          <w:i/>
          <w:sz w:val="22"/>
          <w:szCs w:val="22"/>
          <w:lang w:val="bg-BG"/>
        </w:rPr>
      </w:pPr>
      <w:r w:rsidRPr="008610C1">
        <w:rPr>
          <w:i/>
          <w:sz w:val="22"/>
          <w:szCs w:val="22"/>
          <w:lang w:val="bg-BG"/>
        </w:rPr>
        <w:t xml:space="preserve">                            Когато кандидатите или участниците са юридически лица, изискванията по т. 2 се прилагат и декларации се попълват от лицата, посочени в чл.47, ал.4 от ЗОП, а именно:               </w:t>
      </w:r>
    </w:p>
    <w:p w:rsidR="004E3567" w:rsidRPr="008610C1" w:rsidRDefault="004E3567" w:rsidP="004E3567">
      <w:pPr>
        <w:widowControl w:val="0"/>
        <w:autoSpaceDE w:val="0"/>
        <w:autoSpaceDN w:val="0"/>
        <w:adjustRightInd w:val="0"/>
        <w:ind w:right="21" w:firstLine="1440"/>
        <w:jc w:val="both"/>
        <w:rPr>
          <w:i/>
          <w:sz w:val="22"/>
          <w:szCs w:val="22"/>
          <w:lang w:val="bg-BG"/>
        </w:rPr>
      </w:pPr>
      <w:r w:rsidRPr="008610C1">
        <w:rPr>
          <w:i/>
          <w:sz w:val="22"/>
          <w:szCs w:val="22"/>
          <w:lang w:val="bg-BG"/>
        </w:rPr>
        <w:t xml:space="preserve">1. при събирателно дружество - за лицата по чл. 84, ал. 1 и чл. 89, ал. 1 от Търговския закон; </w:t>
      </w:r>
    </w:p>
    <w:p w:rsidR="004E3567" w:rsidRPr="008610C1" w:rsidRDefault="004E3567" w:rsidP="004E3567">
      <w:pPr>
        <w:widowControl w:val="0"/>
        <w:autoSpaceDE w:val="0"/>
        <w:autoSpaceDN w:val="0"/>
        <w:adjustRightInd w:val="0"/>
        <w:ind w:right="21" w:firstLine="1416"/>
        <w:jc w:val="both"/>
        <w:rPr>
          <w:i/>
          <w:sz w:val="22"/>
          <w:szCs w:val="22"/>
          <w:lang w:val="bg-BG"/>
        </w:rPr>
      </w:pPr>
      <w:r w:rsidRPr="008610C1">
        <w:rPr>
          <w:i/>
          <w:sz w:val="22"/>
          <w:szCs w:val="22"/>
          <w:lang w:val="bg-BG"/>
        </w:rPr>
        <w:t>2. при командитно дружество - за лицата по чл. 105 от Търговския закон, без ограничено отговорните съдружници;</w:t>
      </w:r>
    </w:p>
    <w:p w:rsidR="004E3567" w:rsidRPr="008610C1" w:rsidRDefault="004E3567" w:rsidP="004E3567">
      <w:pPr>
        <w:widowControl w:val="0"/>
        <w:autoSpaceDE w:val="0"/>
        <w:autoSpaceDN w:val="0"/>
        <w:adjustRightInd w:val="0"/>
        <w:ind w:right="21" w:firstLine="1440"/>
        <w:jc w:val="both"/>
        <w:rPr>
          <w:i/>
          <w:sz w:val="22"/>
          <w:szCs w:val="22"/>
          <w:lang w:val="bg-BG"/>
        </w:rPr>
      </w:pPr>
      <w:r w:rsidRPr="008610C1">
        <w:rPr>
          <w:i/>
          <w:sz w:val="22"/>
          <w:szCs w:val="22"/>
          <w:lang w:val="bg-BG"/>
        </w:rPr>
        <w:t xml:space="preserve">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rsidR="004E3567" w:rsidRPr="008610C1" w:rsidRDefault="004E3567" w:rsidP="004E3567">
      <w:pPr>
        <w:widowControl w:val="0"/>
        <w:autoSpaceDE w:val="0"/>
        <w:autoSpaceDN w:val="0"/>
        <w:adjustRightInd w:val="0"/>
        <w:ind w:right="21" w:firstLine="1416"/>
        <w:jc w:val="both"/>
        <w:rPr>
          <w:i/>
          <w:sz w:val="22"/>
          <w:szCs w:val="22"/>
          <w:lang w:val="bg-BG"/>
        </w:rPr>
      </w:pPr>
      <w:r w:rsidRPr="008610C1">
        <w:rPr>
          <w:i/>
          <w:sz w:val="22"/>
          <w:szCs w:val="22"/>
          <w:lang w:val="bg-BG"/>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4E3567" w:rsidRPr="008610C1" w:rsidRDefault="004E3567" w:rsidP="004E3567">
      <w:pPr>
        <w:widowControl w:val="0"/>
        <w:autoSpaceDE w:val="0"/>
        <w:autoSpaceDN w:val="0"/>
        <w:adjustRightInd w:val="0"/>
        <w:ind w:left="708" w:right="21" w:firstLine="708"/>
        <w:jc w:val="both"/>
        <w:rPr>
          <w:i/>
          <w:sz w:val="22"/>
          <w:szCs w:val="22"/>
          <w:lang w:val="bg-BG"/>
        </w:rPr>
      </w:pPr>
      <w:r w:rsidRPr="008610C1">
        <w:rPr>
          <w:i/>
          <w:sz w:val="22"/>
          <w:szCs w:val="22"/>
          <w:lang w:val="bg-BG"/>
        </w:rPr>
        <w:t xml:space="preserve">5. при командитно дружество с акции - за лицата по чл. 244, ал. 4 от Търговския закон; </w:t>
      </w:r>
    </w:p>
    <w:p w:rsidR="004E3567" w:rsidRPr="008610C1" w:rsidRDefault="004E3567" w:rsidP="004E3567">
      <w:pPr>
        <w:widowControl w:val="0"/>
        <w:autoSpaceDE w:val="0"/>
        <w:autoSpaceDN w:val="0"/>
        <w:adjustRightInd w:val="0"/>
        <w:ind w:left="708" w:right="21" w:firstLine="708"/>
        <w:jc w:val="both"/>
        <w:rPr>
          <w:i/>
          <w:sz w:val="22"/>
          <w:szCs w:val="22"/>
          <w:lang w:val="bg-BG"/>
        </w:rPr>
      </w:pPr>
      <w:r w:rsidRPr="008610C1">
        <w:rPr>
          <w:i/>
          <w:sz w:val="22"/>
          <w:szCs w:val="22"/>
          <w:lang w:val="bg-BG"/>
        </w:rPr>
        <w:t>6. при едноличен търговец – за физическо лице – търговец;</w:t>
      </w:r>
    </w:p>
    <w:p w:rsidR="004E3567" w:rsidRPr="007552F7" w:rsidRDefault="004E3567" w:rsidP="004E3567">
      <w:pPr>
        <w:ind w:left="2832" w:firstLine="708"/>
        <w:jc w:val="center"/>
        <w:rPr>
          <w:b/>
          <w:snapToGrid w:val="0"/>
          <w:color w:val="000000"/>
          <w:sz w:val="24"/>
          <w:szCs w:val="24"/>
          <w:lang w:val="bg-BG"/>
        </w:rPr>
      </w:pPr>
      <w:r w:rsidRPr="008610C1">
        <w:rPr>
          <w:b/>
          <w:snapToGrid w:val="0"/>
          <w:color w:val="000000"/>
          <w:sz w:val="24"/>
          <w:szCs w:val="24"/>
          <w:lang w:val="bg-BG"/>
        </w:rPr>
        <w:t xml:space="preserve">           </w:t>
      </w:r>
      <w:r w:rsidRPr="007552F7">
        <w:rPr>
          <w:b/>
          <w:snapToGrid w:val="0"/>
          <w:color w:val="000000"/>
          <w:sz w:val="24"/>
          <w:szCs w:val="24"/>
          <w:lang w:val="bg-BG"/>
        </w:rPr>
        <w:t xml:space="preserve">                                      </w:t>
      </w:r>
    </w:p>
    <w:p w:rsidR="004E3567" w:rsidRDefault="004E3567" w:rsidP="004E3567">
      <w:pPr>
        <w:ind w:left="2832" w:firstLine="708"/>
        <w:jc w:val="right"/>
        <w:rPr>
          <w:b/>
          <w:snapToGrid w:val="0"/>
          <w:color w:val="000000"/>
          <w:sz w:val="24"/>
          <w:szCs w:val="24"/>
          <w:lang w:val="bg-BG"/>
        </w:rPr>
      </w:pPr>
    </w:p>
    <w:p w:rsidR="004E3567" w:rsidRDefault="004E3567" w:rsidP="004E3567">
      <w:pPr>
        <w:ind w:left="2832" w:firstLine="708"/>
        <w:jc w:val="right"/>
        <w:rPr>
          <w:b/>
          <w:snapToGrid w:val="0"/>
          <w:color w:val="000000"/>
          <w:sz w:val="24"/>
          <w:szCs w:val="24"/>
          <w:lang w:val="bg-BG"/>
        </w:rPr>
      </w:pPr>
    </w:p>
    <w:p w:rsidR="004E3567" w:rsidRPr="007552F7" w:rsidRDefault="004E3567" w:rsidP="004E3567">
      <w:pPr>
        <w:ind w:left="2832" w:firstLine="708"/>
        <w:jc w:val="right"/>
        <w:rPr>
          <w:b/>
          <w:snapToGrid w:val="0"/>
          <w:color w:val="000000"/>
          <w:sz w:val="24"/>
          <w:szCs w:val="24"/>
          <w:lang w:val="bg-BG"/>
        </w:rPr>
      </w:pPr>
      <w:r w:rsidRPr="007552F7">
        <w:rPr>
          <w:b/>
          <w:snapToGrid w:val="0"/>
          <w:color w:val="000000"/>
          <w:sz w:val="24"/>
          <w:szCs w:val="24"/>
          <w:lang w:val="bg-BG"/>
        </w:rPr>
        <w:lastRenderedPageBreak/>
        <w:t xml:space="preserve">    ОБРАЗЕЦ   </w:t>
      </w:r>
      <w:r>
        <w:rPr>
          <w:b/>
          <w:snapToGrid w:val="0"/>
          <w:color w:val="000000"/>
          <w:sz w:val="24"/>
          <w:szCs w:val="24"/>
          <w:lang w:val="bg-BG"/>
        </w:rPr>
        <w:t>№</w:t>
      </w:r>
      <w:r w:rsidRPr="007552F7">
        <w:rPr>
          <w:b/>
          <w:snapToGrid w:val="0"/>
          <w:color w:val="000000"/>
          <w:sz w:val="24"/>
          <w:szCs w:val="24"/>
          <w:lang w:val="bg-BG"/>
        </w:rPr>
        <w:t xml:space="preserve">8                                   </w:t>
      </w:r>
    </w:p>
    <w:p w:rsidR="004E3567" w:rsidRPr="007552F7" w:rsidRDefault="004E3567" w:rsidP="004E3567">
      <w:pPr>
        <w:widowControl w:val="0"/>
        <w:autoSpaceDE w:val="0"/>
        <w:autoSpaceDN w:val="0"/>
        <w:adjustRightInd w:val="0"/>
        <w:rPr>
          <w:b/>
          <w:bCs/>
          <w:sz w:val="24"/>
          <w:szCs w:val="24"/>
          <w:lang w:val="bg-BG"/>
        </w:rPr>
      </w:pPr>
    </w:p>
    <w:p w:rsidR="004E3567" w:rsidRPr="008610C1" w:rsidRDefault="004E3567" w:rsidP="004E3567">
      <w:pPr>
        <w:jc w:val="center"/>
        <w:outlineLvl w:val="1"/>
        <w:rPr>
          <w:b/>
          <w:sz w:val="32"/>
          <w:szCs w:val="32"/>
          <w:lang w:val="bg-BG"/>
        </w:rPr>
      </w:pPr>
      <w:r w:rsidRPr="008610C1">
        <w:rPr>
          <w:b/>
          <w:sz w:val="32"/>
          <w:szCs w:val="32"/>
          <w:lang w:val="bg-BG"/>
        </w:rPr>
        <w:t>Д Е К Л А Р А Ц И Я</w:t>
      </w:r>
    </w:p>
    <w:p w:rsidR="004E3567" w:rsidRPr="008610C1" w:rsidRDefault="004E3567" w:rsidP="004E3567">
      <w:pPr>
        <w:rPr>
          <w:lang w:val="bg-BG"/>
        </w:rPr>
      </w:pPr>
    </w:p>
    <w:p w:rsidR="004E3567" w:rsidRPr="008610C1" w:rsidRDefault="004E3567" w:rsidP="004E3567">
      <w:pPr>
        <w:widowControl w:val="0"/>
        <w:autoSpaceDE w:val="0"/>
        <w:autoSpaceDN w:val="0"/>
        <w:adjustRightInd w:val="0"/>
        <w:jc w:val="center"/>
        <w:rPr>
          <w:b/>
          <w:sz w:val="24"/>
          <w:szCs w:val="24"/>
          <w:lang w:val="bg-BG"/>
        </w:rPr>
      </w:pPr>
      <w:r w:rsidRPr="008610C1">
        <w:rPr>
          <w:b/>
          <w:sz w:val="24"/>
          <w:szCs w:val="24"/>
          <w:lang w:val="bg-BG"/>
        </w:rPr>
        <w:t xml:space="preserve">за липсата на обстоятелствата по чл. 93, </w:t>
      </w:r>
      <w:r>
        <w:rPr>
          <w:b/>
          <w:sz w:val="24"/>
          <w:szCs w:val="24"/>
          <w:lang w:val="bg-BG"/>
        </w:rPr>
        <w:t>§</w:t>
      </w:r>
      <w:r w:rsidRPr="008610C1">
        <w:rPr>
          <w:b/>
          <w:sz w:val="24"/>
          <w:szCs w:val="24"/>
          <w:lang w:val="bg-BG"/>
        </w:rPr>
        <w:t xml:space="preserve"> 1</w:t>
      </w:r>
      <w:r>
        <w:rPr>
          <w:b/>
          <w:sz w:val="24"/>
          <w:szCs w:val="24"/>
          <w:lang w:val="bg-BG"/>
        </w:rPr>
        <w:t>,</w:t>
      </w:r>
      <w:r w:rsidRPr="008610C1">
        <w:rPr>
          <w:b/>
          <w:sz w:val="24"/>
          <w:szCs w:val="24"/>
          <w:lang w:val="bg-BG"/>
        </w:rPr>
        <w:t xml:space="preserve"> чл. 94 и чл. 96,</w:t>
      </w:r>
      <w:r>
        <w:rPr>
          <w:b/>
          <w:sz w:val="24"/>
          <w:szCs w:val="24"/>
          <w:lang w:val="bg-BG"/>
        </w:rPr>
        <w:t>§2</w:t>
      </w:r>
      <w:r w:rsidRPr="008610C1">
        <w:rPr>
          <w:b/>
          <w:sz w:val="24"/>
          <w:szCs w:val="24"/>
          <w:lang w:val="bg-BG"/>
        </w:rPr>
        <w:t xml:space="preserve"> буква “а” от  Регламент (ЕО, Евратом) № 1605/2002 на Съвета на ЕС, приложим към общия бюджет на Европейските общности </w:t>
      </w:r>
    </w:p>
    <w:p w:rsidR="004E3567" w:rsidRPr="008610C1" w:rsidRDefault="004E3567" w:rsidP="004E3567">
      <w:pPr>
        <w:widowControl w:val="0"/>
        <w:autoSpaceDE w:val="0"/>
        <w:autoSpaceDN w:val="0"/>
        <w:adjustRightInd w:val="0"/>
        <w:rPr>
          <w:sz w:val="24"/>
          <w:szCs w:val="24"/>
          <w:lang w:val="bg-BG"/>
        </w:rPr>
      </w:pPr>
      <w:r w:rsidRPr="008610C1">
        <w:rPr>
          <w:spacing w:val="20"/>
          <w:sz w:val="24"/>
          <w:szCs w:val="24"/>
          <w:lang w:val="bg-BG"/>
        </w:rPr>
        <w:t>Подписаният ...................................................................................</w:t>
      </w:r>
    </w:p>
    <w:p w:rsidR="004E3567" w:rsidRPr="008610C1" w:rsidRDefault="004E3567" w:rsidP="004E3567">
      <w:pPr>
        <w:widowControl w:val="0"/>
        <w:autoSpaceDE w:val="0"/>
        <w:autoSpaceDN w:val="0"/>
        <w:adjustRightInd w:val="0"/>
        <w:jc w:val="center"/>
        <w:rPr>
          <w:i/>
          <w:spacing w:val="20"/>
          <w:lang w:val="bg-BG"/>
        </w:rPr>
      </w:pPr>
      <w:r w:rsidRPr="008610C1">
        <w:rPr>
          <w:i/>
          <w:spacing w:val="20"/>
          <w:lang w:val="bg-BG"/>
        </w:rPr>
        <w:t>(трите имена)</w:t>
      </w:r>
    </w:p>
    <w:p w:rsidR="004E3567" w:rsidRPr="008610C1" w:rsidRDefault="004E3567" w:rsidP="004E3567">
      <w:pPr>
        <w:widowControl w:val="0"/>
        <w:autoSpaceDE w:val="0"/>
        <w:autoSpaceDN w:val="0"/>
        <w:adjustRightInd w:val="0"/>
        <w:rPr>
          <w:sz w:val="24"/>
          <w:szCs w:val="24"/>
          <w:lang w:val="bg-BG"/>
        </w:rPr>
      </w:pPr>
      <w:r w:rsidRPr="008610C1">
        <w:rPr>
          <w:sz w:val="24"/>
          <w:szCs w:val="24"/>
          <w:lang w:val="bg-BG"/>
        </w:rPr>
        <w:t>………………………………………………………………………………………………….</w:t>
      </w:r>
    </w:p>
    <w:p w:rsidR="004E3567" w:rsidRPr="008610C1" w:rsidRDefault="004E3567" w:rsidP="004E3567">
      <w:pPr>
        <w:jc w:val="center"/>
        <w:outlineLvl w:val="1"/>
        <w:rPr>
          <w:i/>
          <w:lang w:val="bg-BG"/>
        </w:rPr>
      </w:pPr>
      <w:r w:rsidRPr="008610C1">
        <w:rPr>
          <w:i/>
          <w:lang w:val="bg-BG"/>
        </w:rPr>
        <w:t>(данни по документ за самоличност)</w:t>
      </w:r>
    </w:p>
    <w:p w:rsidR="004E3567" w:rsidRPr="008610C1" w:rsidRDefault="004E3567" w:rsidP="004E3567">
      <w:pPr>
        <w:rPr>
          <w:lang w:val="bg-BG"/>
        </w:rPr>
      </w:pPr>
    </w:p>
    <w:p w:rsidR="004E3567" w:rsidRPr="008610C1" w:rsidRDefault="004E3567" w:rsidP="004E3567">
      <w:pPr>
        <w:jc w:val="both"/>
        <w:outlineLvl w:val="1"/>
        <w:rPr>
          <w:sz w:val="24"/>
          <w:szCs w:val="24"/>
          <w:lang w:val="bg-BG"/>
        </w:rPr>
      </w:pPr>
      <w:r w:rsidRPr="008610C1">
        <w:rPr>
          <w:sz w:val="24"/>
          <w:szCs w:val="24"/>
          <w:lang w:val="bg-BG"/>
        </w:rPr>
        <w:t>в качеството си на</w:t>
      </w:r>
      <w:r w:rsidRPr="008610C1">
        <w:rPr>
          <w:b/>
          <w:sz w:val="24"/>
          <w:szCs w:val="24"/>
          <w:lang w:val="bg-BG"/>
        </w:rPr>
        <w:t xml:space="preserve"> </w:t>
      </w:r>
      <w:r w:rsidRPr="008610C1">
        <w:rPr>
          <w:sz w:val="24"/>
          <w:szCs w:val="24"/>
          <w:lang w:val="bg-BG"/>
        </w:rPr>
        <w:t>………….………..…………………………………….………</w:t>
      </w:r>
    </w:p>
    <w:p w:rsidR="004E3567" w:rsidRPr="008610C1" w:rsidRDefault="004E3567" w:rsidP="004E3567">
      <w:pPr>
        <w:jc w:val="center"/>
        <w:rPr>
          <w:i/>
          <w:spacing w:val="20"/>
          <w:lang w:val="bg-BG"/>
        </w:rPr>
      </w:pPr>
      <w:r w:rsidRPr="008610C1">
        <w:rPr>
          <w:i/>
          <w:spacing w:val="20"/>
          <w:lang w:val="bg-BG"/>
        </w:rPr>
        <w:t>(длъжност)</w:t>
      </w:r>
    </w:p>
    <w:p w:rsidR="004E3567" w:rsidRPr="008610C1" w:rsidRDefault="004E3567" w:rsidP="004E3567">
      <w:pPr>
        <w:jc w:val="both"/>
        <w:rPr>
          <w:spacing w:val="20"/>
          <w:sz w:val="24"/>
          <w:szCs w:val="24"/>
          <w:lang w:val="bg-BG"/>
        </w:rPr>
      </w:pPr>
      <w:r w:rsidRPr="008610C1">
        <w:rPr>
          <w:spacing w:val="20"/>
          <w:sz w:val="24"/>
          <w:szCs w:val="24"/>
          <w:lang w:val="bg-BG"/>
        </w:rPr>
        <w:t>на участник: …………………………………………………………………………</w:t>
      </w:r>
    </w:p>
    <w:p w:rsidR="004E3567" w:rsidRPr="008610C1" w:rsidRDefault="004E3567" w:rsidP="004E3567">
      <w:pPr>
        <w:jc w:val="center"/>
        <w:rPr>
          <w:i/>
          <w:spacing w:val="20"/>
          <w:lang w:val="bg-BG"/>
        </w:rPr>
      </w:pPr>
      <w:r w:rsidRPr="008610C1">
        <w:rPr>
          <w:i/>
          <w:spacing w:val="20"/>
          <w:lang w:val="bg-BG"/>
        </w:rPr>
        <w:t>(наименование на участника)</w:t>
      </w:r>
    </w:p>
    <w:p w:rsidR="004E3567" w:rsidRPr="008610C1" w:rsidRDefault="004E3567" w:rsidP="004E3567">
      <w:pPr>
        <w:widowControl w:val="0"/>
        <w:autoSpaceDE w:val="0"/>
        <w:autoSpaceDN w:val="0"/>
        <w:adjustRightInd w:val="0"/>
        <w:jc w:val="center"/>
        <w:rPr>
          <w:b/>
          <w:bCs/>
          <w:sz w:val="24"/>
          <w:szCs w:val="24"/>
          <w:lang w:val="bg-BG"/>
        </w:rPr>
      </w:pPr>
      <w:r w:rsidRPr="008610C1">
        <w:rPr>
          <w:b/>
          <w:bCs/>
          <w:sz w:val="24"/>
          <w:szCs w:val="24"/>
          <w:lang w:val="bg-BG"/>
        </w:rPr>
        <w:t>ДЕКЛАРИРАМ,</w:t>
      </w:r>
    </w:p>
    <w:p w:rsidR="004E3567" w:rsidRPr="008610C1" w:rsidRDefault="004E3567" w:rsidP="004E3567">
      <w:pPr>
        <w:ind w:firstLine="720"/>
        <w:jc w:val="both"/>
        <w:rPr>
          <w:bCs/>
          <w:iCs/>
          <w:sz w:val="24"/>
          <w:szCs w:val="24"/>
          <w:lang w:val="bg-BG"/>
        </w:rPr>
      </w:pPr>
      <w:r w:rsidRPr="008610C1">
        <w:rPr>
          <w:b/>
          <w:sz w:val="24"/>
          <w:szCs w:val="24"/>
          <w:lang w:val="bg-BG"/>
        </w:rPr>
        <w:t>1.</w:t>
      </w:r>
      <w:r w:rsidRPr="008610C1">
        <w:rPr>
          <w:sz w:val="24"/>
          <w:szCs w:val="24"/>
          <w:lang w:val="bg-BG"/>
        </w:rPr>
        <w:t xml:space="preserve"> </w:t>
      </w:r>
      <w:r w:rsidRPr="008610C1">
        <w:rPr>
          <w:bCs/>
          <w:iCs/>
          <w:sz w:val="24"/>
          <w:szCs w:val="24"/>
          <w:lang w:val="bg-BG"/>
        </w:rPr>
        <w:t>че по отношение на</w:t>
      </w:r>
      <w:r w:rsidRPr="008610C1">
        <w:rPr>
          <w:sz w:val="24"/>
          <w:szCs w:val="24"/>
          <w:lang w:val="bg-BG"/>
        </w:rPr>
        <w:t xml:space="preserve"> представлявания от мен участник </w:t>
      </w:r>
      <w:r w:rsidRPr="008610C1">
        <w:rPr>
          <w:bCs/>
          <w:iCs/>
          <w:sz w:val="24"/>
          <w:szCs w:val="24"/>
          <w:lang w:val="bg-BG"/>
        </w:rPr>
        <w:t>не са налице обстоятелствата предвидени в чл. 93, ал. 1 от Регламент (ЕО, Евратом) № 1605/2002 на Съвета на ЕС, приложим към общия бюджет на Европейските общности.</w:t>
      </w:r>
    </w:p>
    <w:p w:rsidR="004E3567" w:rsidRPr="008610C1" w:rsidRDefault="004E3567" w:rsidP="004E3567">
      <w:pPr>
        <w:ind w:firstLine="720"/>
        <w:jc w:val="both"/>
        <w:rPr>
          <w:bCs/>
          <w:iCs/>
          <w:sz w:val="24"/>
          <w:szCs w:val="24"/>
          <w:lang w:val="bg-BG"/>
        </w:rPr>
      </w:pPr>
      <w:r w:rsidRPr="008610C1">
        <w:rPr>
          <w:b/>
          <w:sz w:val="24"/>
          <w:szCs w:val="24"/>
          <w:lang w:val="bg-BG"/>
        </w:rPr>
        <w:t>2.</w:t>
      </w:r>
      <w:r w:rsidRPr="008610C1">
        <w:rPr>
          <w:sz w:val="24"/>
          <w:szCs w:val="24"/>
          <w:lang w:val="bg-BG"/>
        </w:rPr>
        <w:t xml:space="preserve"> </w:t>
      </w:r>
      <w:r w:rsidRPr="008610C1">
        <w:rPr>
          <w:bCs/>
          <w:iCs/>
          <w:sz w:val="24"/>
          <w:szCs w:val="24"/>
          <w:lang w:val="bg-BG"/>
        </w:rPr>
        <w:t>че по отношение на</w:t>
      </w:r>
      <w:r w:rsidRPr="008610C1">
        <w:rPr>
          <w:sz w:val="24"/>
          <w:szCs w:val="24"/>
          <w:lang w:val="bg-BG"/>
        </w:rPr>
        <w:t xml:space="preserve"> представлявания от мен участник </w:t>
      </w:r>
      <w:r w:rsidRPr="008610C1">
        <w:rPr>
          <w:bCs/>
          <w:iCs/>
          <w:sz w:val="24"/>
          <w:szCs w:val="24"/>
          <w:lang w:val="bg-BG"/>
        </w:rPr>
        <w:t>не са налице обстоятелствата предвидени в чл. 94 от Регламент (ЕО, Евратом) № 1605/2002 на Съвета на ЕС, приложим към общия бюджет на Европейските общности.</w:t>
      </w:r>
    </w:p>
    <w:p w:rsidR="004E3567" w:rsidRPr="008610C1" w:rsidRDefault="004E3567" w:rsidP="004E3567">
      <w:pPr>
        <w:ind w:firstLine="708"/>
        <w:jc w:val="both"/>
        <w:rPr>
          <w:sz w:val="24"/>
          <w:szCs w:val="24"/>
          <w:lang w:val="bg-BG"/>
        </w:rPr>
      </w:pPr>
      <w:r w:rsidRPr="008610C1">
        <w:rPr>
          <w:b/>
          <w:sz w:val="24"/>
          <w:szCs w:val="24"/>
          <w:lang w:val="bg-BG"/>
        </w:rPr>
        <w:t>3.</w:t>
      </w:r>
      <w:r w:rsidRPr="008610C1">
        <w:rPr>
          <w:sz w:val="24"/>
          <w:szCs w:val="24"/>
          <w:lang w:val="bg-BG"/>
        </w:rPr>
        <w:t xml:space="preserve">  </w:t>
      </w:r>
      <w:r w:rsidRPr="008610C1">
        <w:rPr>
          <w:bCs/>
          <w:iCs/>
          <w:sz w:val="24"/>
          <w:szCs w:val="24"/>
          <w:lang w:val="bg-BG"/>
        </w:rPr>
        <w:t>че на</w:t>
      </w:r>
      <w:r w:rsidRPr="008610C1">
        <w:rPr>
          <w:sz w:val="24"/>
          <w:szCs w:val="24"/>
          <w:lang w:val="bg-BG"/>
        </w:rPr>
        <w:t xml:space="preserve"> представлявания от мен участник </w:t>
      </w:r>
      <w:r w:rsidRPr="008610C1">
        <w:rPr>
          <w:bCs/>
          <w:iCs/>
          <w:sz w:val="24"/>
          <w:szCs w:val="24"/>
          <w:lang w:val="bg-BG"/>
        </w:rPr>
        <w:t>не е наложено наказание на основание на чл. 96, буква “а” от Регламент (ЕО, Евратом) № 1605/2002 на Съвета на ЕС, приложим към общия бюджет на Европейските общности.</w:t>
      </w:r>
      <w:r w:rsidRPr="008610C1">
        <w:rPr>
          <w:sz w:val="24"/>
          <w:szCs w:val="24"/>
          <w:lang w:val="bg-BG"/>
        </w:rPr>
        <w:t xml:space="preserve"> </w:t>
      </w:r>
    </w:p>
    <w:p w:rsidR="004E3567" w:rsidRPr="008610C1" w:rsidRDefault="004E3567" w:rsidP="004E3567">
      <w:pPr>
        <w:jc w:val="both"/>
        <w:rPr>
          <w:sz w:val="24"/>
          <w:szCs w:val="24"/>
          <w:lang w:val="bg-BG"/>
        </w:rPr>
      </w:pPr>
      <w:r w:rsidRPr="008610C1">
        <w:rPr>
          <w:sz w:val="24"/>
          <w:szCs w:val="24"/>
          <w:lang w:val="bg-BG"/>
        </w:rPr>
        <w:t>Дата,…………………………….</w:t>
      </w:r>
      <w:r w:rsidRPr="008610C1">
        <w:rPr>
          <w:sz w:val="24"/>
          <w:lang w:val="bg-BG"/>
        </w:rPr>
        <w:t xml:space="preserve">                               </w:t>
      </w:r>
      <w:r w:rsidRPr="008610C1">
        <w:rPr>
          <w:b/>
          <w:sz w:val="24"/>
          <w:lang w:val="bg-BG"/>
        </w:rPr>
        <w:t>ПОДПИС И ПЕЧАТ</w:t>
      </w:r>
      <w:r w:rsidRPr="008610C1">
        <w:rPr>
          <w:sz w:val="24"/>
          <w:lang w:val="bg-BG"/>
        </w:rPr>
        <w:t xml:space="preserve">: ……………. </w:t>
      </w:r>
    </w:p>
    <w:p w:rsidR="004E3567" w:rsidRPr="008610C1" w:rsidRDefault="004E3567" w:rsidP="004E3567">
      <w:pPr>
        <w:widowControl w:val="0"/>
        <w:autoSpaceDE w:val="0"/>
        <w:autoSpaceDN w:val="0"/>
        <w:adjustRightInd w:val="0"/>
        <w:rPr>
          <w:sz w:val="24"/>
          <w:szCs w:val="24"/>
          <w:lang w:val="bg-BG"/>
        </w:rPr>
      </w:pPr>
    </w:p>
    <w:p w:rsidR="004E3567" w:rsidRPr="008610C1" w:rsidRDefault="004E3567" w:rsidP="004E3567">
      <w:pPr>
        <w:ind w:firstLine="708"/>
        <w:jc w:val="both"/>
        <w:rPr>
          <w:i/>
          <w:sz w:val="24"/>
          <w:szCs w:val="24"/>
          <w:lang w:val="bg-BG"/>
        </w:rPr>
      </w:pPr>
      <w:r w:rsidRPr="008610C1">
        <w:rPr>
          <w:b/>
          <w:bCs/>
          <w:i/>
          <w:sz w:val="24"/>
          <w:szCs w:val="24"/>
          <w:u w:val="single"/>
          <w:lang w:val="bg-BG"/>
        </w:rPr>
        <w:t>Забележка:</w:t>
      </w:r>
      <w:r w:rsidRPr="008610C1">
        <w:rPr>
          <w:i/>
          <w:sz w:val="24"/>
          <w:szCs w:val="24"/>
          <w:lang w:val="bg-BG"/>
        </w:rPr>
        <w:t xml:space="preserve"> </w:t>
      </w:r>
    </w:p>
    <w:p w:rsidR="004E3567" w:rsidRPr="008610C1" w:rsidRDefault="004E3567" w:rsidP="004E3567">
      <w:pPr>
        <w:ind w:firstLine="708"/>
        <w:jc w:val="both"/>
        <w:rPr>
          <w:lang w:val="bg-BG"/>
        </w:rPr>
      </w:pPr>
      <w:r w:rsidRPr="008610C1">
        <w:rPr>
          <w:i/>
          <w:sz w:val="24"/>
          <w:szCs w:val="24"/>
          <w:lang w:val="bg-BG"/>
        </w:rPr>
        <w:t>Декларацията се попълва и представя от всеки управител, респективно член на управителните органи на участника, а в случай, че членовете са юридически лица – от техните представители в съответния управителен орган.</w:t>
      </w:r>
    </w:p>
    <w:p w:rsidR="004E3567" w:rsidRPr="007552F7" w:rsidRDefault="004E3567" w:rsidP="004E3567">
      <w:pPr>
        <w:ind w:left="2832" w:firstLine="708"/>
        <w:jc w:val="center"/>
        <w:rPr>
          <w:b/>
          <w:snapToGrid w:val="0"/>
          <w:color w:val="000000"/>
          <w:sz w:val="24"/>
          <w:szCs w:val="24"/>
          <w:lang w:val="bg-BG"/>
        </w:rPr>
      </w:pPr>
      <w:r w:rsidRPr="007552F7">
        <w:rPr>
          <w:b/>
          <w:snapToGrid w:val="0"/>
          <w:color w:val="000000"/>
          <w:sz w:val="24"/>
          <w:szCs w:val="24"/>
          <w:lang w:val="bg-BG"/>
        </w:rPr>
        <w:t xml:space="preserve">                                                   </w:t>
      </w:r>
    </w:p>
    <w:p w:rsidR="004E3567" w:rsidRPr="007552F7" w:rsidRDefault="004E3567" w:rsidP="004E3567">
      <w:pPr>
        <w:ind w:left="2832" w:firstLine="708"/>
        <w:jc w:val="right"/>
        <w:rPr>
          <w:b/>
          <w:snapToGrid w:val="0"/>
          <w:color w:val="000000"/>
          <w:sz w:val="24"/>
          <w:szCs w:val="24"/>
          <w:lang w:val="bg-BG"/>
        </w:rPr>
      </w:pPr>
    </w:p>
    <w:p w:rsidR="004E3567" w:rsidRPr="007552F7" w:rsidRDefault="004E3567" w:rsidP="004E3567">
      <w:pPr>
        <w:ind w:left="2832" w:firstLine="708"/>
        <w:jc w:val="right"/>
        <w:rPr>
          <w:b/>
          <w:snapToGrid w:val="0"/>
          <w:color w:val="000000"/>
          <w:sz w:val="24"/>
          <w:szCs w:val="24"/>
          <w:lang w:val="bg-BG"/>
        </w:rPr>
      </w:pPr>
    </w:p>
    <w:p w:rsidR="004E3567" w:rsidRPr="007552F7" w:rsidRDefault="004E3567" w:rsidP="004E3567">
      <w:pPr>
        <w:ind w:left="2832" w:firstLine="708"/>
        <w:jc w:val="right"/>
        <w:rPr>
          <w:b/>
          <w:snapToGrid w:val="0"/>
          <w:color w:val="000000"/>
          <w:sz w:val="24"/>
          <w:szCs w:val="24"/>
          <w:lang w:val="bg-BG"/>
        </w:rPr>
      </w:pPr>
    </w:p>
    <w:p w:rsidR="004E3567" w:rsidRPr="007552F7" w:rsidRDefault="004E3567" w:rsidP="004E3567">
      <w:pPr>
        <w:ind w:left="2832" w:firstLine="708"/>
        <w:jc w:val="right"/>
        <w:rPr>
          <w:b/>
          <w:snapToGrid w:val="0"/>
          <w:color w:val="000000"/>
          <w:sz w:val="24"/>
          <w:szCs w:val="24"/>
          <w:lang w:val="bg-BG"/>
        </w:rPr>
      </w:pPr>
    </w:p>
    <w:p w:rsidR="004E3567" w:rsidRPr="007552F7" w:rsidRDefault="004E3567" w:rsidP="004E3567">
      <w:pPr>
        <w:ind w:left="2832" w:firstLine="708"/>
        <w:jc w:val="right"/>
        <w:rPr>
          <w:b/>
          <w:snapToGrid w:val="0"/>
          <w:color w:val="000000"/>
          <w:sz w:val="24"/>
          <w:szCs w:val="24"/>
          <w:lang w:val="bg-BG"/>
        </w:rPr>
      </w:pPr>
    </w:p>
    <w:p w:rsidR="004E3567" w:rsidRPr="007552F7" w:rsidRDefault="004E3567" w:rsidP="004E3567">
      <w:pPr>
        <w:ind w:left="2832" w:firstLine="708"/>
        <w:jc w:val="right"/>
        <w:rPr>
          <w:b/>
          <w:snapToGrid w:val="0"/>
          <w:color w:val="000000"/>
          <w:sz w:val="24"/>
          <w:szCs w:val="24"/>
          <w:lang w:val="bg-BG"/>
        </w:rPr>
      </w:pPr>
    </w:p>
    <w:p w:rsidR="004E3567" w:rsidRPr="007552F7" w:rsidRDefault="004E3567" w:rsidP="004E3567">
      <w:pPr>
        <w:ind w:left="2832" w:firstLine="708"/>
        <w:jc w:val="right"/>
        <w:rPr>
          <w:b/>
          <w:snapToGrid w:val="0"/>
          <w:color w:val="000000"/>
          <w:sz w:val="24"/>
          <w:szCs w:val="24"/>
          <w:lang w:val="bg-BG"/>
        </w:rPr>
      </w:pPr>
    </w:p>
    <w:p w:rsidR="004E3567" w:rsidRPr="007552F7" w:rsidRDefault="004E3567" w:rsidP="004E3567">
      <w:pPr>
        <w:ind w:left="2832" w:firstLine="708"/>
        <w:jc w:val="right"/>
        <w:rPr>
          <w:b/>
          <w:snapToGrid w:val="0"/>
          <w:color w:val="000000"/>
          <w:sz w:val="24"/>
          <w:szCs w:val="24"/>
          <w:lang w:val="bg-BG"/>
        </w:rPr>
      </w:pPr>
    </w:p>
    <w:p w:rsidR="004E3567" w:rsidRDefault="004E3567" w:rsidP="004E3567">
      <w:pPr>
        <w:ind w:left="2832" w:firstLine="708"/>
        <w:jc w:val="right"/>
        <w:rPr>
          <w:b/>
          <w:snapToGrid w:val="0"/>
          <w:color w:val="000000"/>
          <w:sz w:val="24"/>
          <w:szCs w:val="24"/>
          <w:lang w:val="bg-BG"/>
        </w:rPr>
      </w:pPr>
    </w:p>
    <w:p w:rsidR="004E3567" w:rsidRPr="007552F7" w:rsidRDefault="004E3567" w:rsidP="004E3567">
      <w:pPr>
        <w:ind w:left="2832" w:firstLine="708"/>
        <w:jc w:val="right"/>
        <w:rPr>
          <w:b/>
          <w:snapToGrid w:val="0"/>
          <w:color w:val="000000"/>
          <w:sz w:val="24"/>
          <w:szCs w:val="24"/>
          <w:lang w:val="bg-BG"/>
        </w:rPr>
      </w:pPr>
    </w:p>
    <w:p w:rsidR="004E3567" w:rsidRPr="007552F7" w:rsidRDefault="004E3567" w:rsidP="004E3567">
      <w:pPr>
        <w:ind w:left="2832" w:firstLine="708"/>
        <w:jc w:val="right"/>
        <w:rPr>
          <w:b/>
          <w:snapToGrid w:val="0"/>
          <w:color w:val="000000"/>
          <w:sz w:val="24"/>
          <w:szCs w:val="24"/>
          <w:lang w:val="bg-BG"/>
        </w:rPr>
      </w:pPr>
    </w:p>
    <w:p w:rsidR="004E3567" w:rsidRPr="007552F7" w:rsidRDefault="004E3567" w:rsidP="004E3567">
      <w:pPr>
        <w:ind w:left="2832" w:firstLine="708"/>
        <w:jc w:val="right"/>
        <w:rPr>
          <w:b/>
          <w:snapToGrid w:val="0"/>
          <w:color w:val="000000"/>
          <w:sz w:val="24"/>
          <w:szCs w:val="24"/>
          <w:lang w:val="bg-BG"/>
        </w:rPr>
      </w:pPr>
    </w:p>
    <w:p w:rsidR="004E3567" w:rsidRPr="007552F7" w:rsidRDefault="004E3567" w:rsidP="004E3567">
      <w:pPr>
        <w:ind w:left="2832" w:firstLine="708"/>
        <w:jc w:val="right"/>
        <w:rPr>
          <w:b/>
          <w:snapToGrid w:val="0"/>
          <w:color w:val="000000"/>
          <w:sz w:val="24"/>
          <w:szCs w:val="24"/>
          <w:lang w:val="bg-BG"/>
        </w:rPr>
      </w:pPr>
    </w:p>
    <w:p w:rsidR="004E3567" w:rsidRDefault="004E3567" w:rsidP="004E3567">
      <w:pPr>
        <w:ind w:left="2832" w:firstLine="708"/>
        <w:jc w:val="right"/>
        <w:rPr>
          <w:b/>
          <w:snapToGrid w:val="0"/>
          <w:color w:val="000000"/>
          <w:sz w:val="24"/>
          <w:szCs w:val="24"/>
          <w:lang w:val="en-US"/>
        </w:rPr>
      </w:pPr>
    </w:p>
    <w:p w:rsidR="004E3567" w:rsidRDefault="004E3567" w:rsidP="004E3567">
      <w:pPr>
        <w:ind w:left="2832" w:firstLine="708"/>
        <w:jc w:val="right"/>
        <w:rPr>
          <w:b/>
          <w:snapToGrid w:val="0"/>
          <w:color w:val="000000"/>
          <w:sz w:val="24"/>
          <w:szCs w:val="24"/>
          <w:lang w:val="en-US"/>
        </w:rPr>
      </w:pPr>
    </w:p>
    <w:p w:rsidR="004E3567" w:rsidRDefault="004E3567" w:rsidP="004E3567">
      <w:pPr>
        <w:ind w:left="2832" w:firstLine="708"/>
        <w:jc w:val="right"/>
        <w:rPr>
          <w:b/>
          <w:snapToGrid w:val="0"/>
          <w:color w:val="000000"/>
          <w:sz w:val="24"/>
          <w:szCs w:val="24"/>
          <w:lang w:val="en-US"/>
        </w:rPr>
      </w:pPr>
    </w:p>
    <w:p w:rsidR="004E3567" w:rsidRDefault="004E3567" w:rsidP="004E3567">
      <w:pPr>
        <w:ind w:left="2832" w:firstLine="708"/>
        <w:jc w:val="right"/>
        <w:rPr>
          <w:b/>
          <w:snapToGrid w:val="0"/>
          <w:color w:val="000000"/>
          <w:sz w:val="24"/>
          <w:szCs w:val="24"/>
          <w:lang w:val="en-US"/>
        </w:rPr>
      </w:pPr>
    </w:p>
    <w:p w:rsidR="004E3567" w:rsidRDefault="004E3567" w:rsidP="004E3567">
      <w:pPr>
        <w:ind w:left="2832" w:firstLine="708"/>
        <w:jc w:val="right"/>
        <w:rPr>
          <w:b/>
          <w:snapToGrid w:val="0"/>
          <w:color w:val="000000"/>
          <w:sz w:val="24"/>
          <w:szCs w:val="24"/>
          <w:lang w:val="en-US"/>
        </w:rPr>
      </w:pPr>
    </w:p>
    <w:p w:rsidR="004E3567" w:rsidRDefault="004E3567" w:rsidP="004E3567">
      <w:pPr>
        <w:ind w:left="2832" w:firstLine="708"/>
        <w:jc w:val="right"/>
        <w:rPr>
          <w:b/>
          <w:snapToGrid w:val="0"/>
          <w:color w:val="000000"/>
          <w:sz w:val="24"/>
          <w:szCs w:val="24"/>
          <w:lang w:val="en-US"/>
        </w:rPr>
      </w:pPr>
    </w:p>
    <w:p w:rsidR="004E3567" w:rsidRDefault="004E3567" w:rsidP="004E3567">
      <w:pPr>
        <w:ind w:left="2832" w:firstLine="708"/>
        <w:jc w:val="right"/>
        <w:rPr>
          <w:b/>
          <w:snapToGrid w:val="0"/>
          <w:color w:val="000000"/>
          <w:sz w:val="24"/>
          <w:szCs w:val="24"/>
          <w:lang w:val="en-US"/>
        </w:rPr>
      </w:pPr>
    </w:p>
    <w:p w:rsidR="004E3567" w:rsidRDefault="004E3567" w:rsidP="004E3567">
      <w:pPr>
        <w:ind w:left="2832" w:firstLine="708"/>
        <w:jc w:val="right"/>
        <w:rPr>
          <w:b/>
          <w:snapToGrid w:val="0"/>
          <w:color w:val="000000"/>
          <w:sz w:val="24"/>
          <w:szCs w:val="24"/>
          <w:lang w:val="en-US"/>
        </w:rPr>
      </w:pPr>
    </w:p>
    <w:p w:rsidR="004E3567" w:rsidRDefault="004E3567" w:rsidP="004E3567">
      <w:pPr>
        <w:ind w:left="2832" w:firstLine="708"/>
        <w:jc w:val="right"/>
        <w:rPr>
          <w:b/>
          <w:snapToGrid w:val="0"/>
          <w:color w:val="000000"/>
          <w:sz w:val="24"/>
          <w:szCs w:val="24"/>
          <w:lang w:val="en-US"/>
        </w:rPr>
      </w:pPr>
    </w:p>
    <w:p w:rsidR="004E3567" w:rsidRPr="0085559B" w:rsidRDefault="004E3567" w:rsidP="004E3567">
      <w:pPr>
        <w:ind w:left="2832" w:firstLine="708"/>
        <w:jc w:val="right"/>
        <w:rPr>
          <w:b/>
          <w:snapToGrid w:val="0"/>
          <w:color w:val="000000"/>
          <w:sz w:val="24"/>
          <w:szCs w:val="24"/>
          <w:lang w:val="en-US"/>
        </w:rPr>
      </w:pPr>
    </w:p>
    <w:p w:rsidR="004E3567" w:rsidRPr="007552F7" w:rsidRDefault="004E3567" w:rsidP="004E3567">
      <w:pPr>
        <w:ind w:left="2832" w:firstLine="708"/>
        <w:jc w:val="right"/>
        <w:rPr>
          <w:b/>
          <w:snapToGrid w:val="0"/>
          <w:color w:val="000000"/>
          <w:sz w:val="24"/>
          <w:szCs w:val="24"/>
          <w:lang w:val="bg-BG"/>
        </w:rPr>
      </w:pPr>
    </w:p>
    <w:p w:rsidR="004E3567" w:rsidRPr="007552F7" w:rsidRDefault="004E3567" w:rsidP="004E3567">
      <w:pPr>
        <w:ind w:left="2832" w:firstLine="708"/>
        <w:jc w:val="right"/>
        <w:rPr>
          <w:b/>
          <w:snapToGrid w:val="0"/>
          <w:color w:val="000000"/>
          <w:sz w:val="24"/>
          <w:szCs w:val="24"/>
          <w:lang w:val="bg-BG"/>
        </w:rPr>
      </w:pPr>
      <w:r w:rsidRPr="007552F7">
        <w:rPr>
          <w:b/>
          <w:snapToGrid w:val="0"/>
          <w:color w:val="000000"/>
          <w:sz w:val="24"/>
          <w:szCs w:val="24"/>
          <w:lang w:val="bg-BG"/>
        </w:rPr>
        <w:t xml:space="preserve">  ОБРАЗЕЦ  </w:t>
      </w:r>
      <w:r>
        <w:rPr>
          <w:b/>
          <w:snapToGrid w:val="0"/>
          <w:color w:val="000000"/>
          <w:sz w:val="24"/>
          <w:szCs w:val="24"/>
          <w:lang w:val="bg-BG"/>
        </w:rPr>
        <w:t>№</w:t>
      </w:r>
      <w:r w:rsidRPr="007552F7">
        <w:rPr>
          <w:b/>
          <w:snapToGrid w:val="0"/>
          <w:color w:val="000000"/>
          <w:sz w:val="24"/>
          <w:szCs w:val="24"/>
          <w:lang w:val="bg-BG"/>
        </w:rPr>
        <w:t xml:space="preserve">9                                    </w:t>
      </w:r>
    </w:p>
    <w:p w:rsidR="004E3567" w:rsidRPr="007552F7" w:rsidRDefault="004E3567" w:rsidP="004E3567">
      <w:pPr>
        <w:widowControl w:val="0"/>
        <w:autoSpaceDE w:val="0"/>
        <w:autoSpaceDN w:val="0"/>
        <w:adjustRightInd w:val="0"/>
        <w:rPr>
          <w:b/>
          <w:bCs/>
          <w:sz w:val="24"/>
          <w:szCs w:val="24"/>
          <w:lang w:val="bg-BG"/>
        </w:rPr>
      </w:pPr>
    </w:p>
    <w:p w:rsidR="004E3567" w:rsidRPr="008610C1" w:rsidRDefault="004E3567" w:rsidP="004E3567">
      <w:pPr>
        <w:jc w:val="center"/>
        <w:outlineLvl w:val="1"/>
        <w:rPr>
          <w:b/>
          <w:sz w:val="32"/>
          <w:szCs w:val="32"/>
          <w:lang w:val="bg-BG"/>
        </w:rPr>
      </w:pPr>
      <w:r w:rsidRPr="008610C1">
        <w:rPr>
          <w:b/>
          <w:sz w:val="32"/>
          <w:szCs w:val="32"/>
          <w:lang w:val="bg-BG"/>
        </w:rPr>
        <w:t>Д Е К Л А Р А Ц И Я</w:t>
      </w:r>
    </w:p>
    <w:p w:rsidR="004E3567" w:rsidRPr="008610C1" w:rsidRDefault="004E3567" w:rsidP="004E3567">
      <w:pPr>
        <w:widowControl w:val="0"/>
        <w:autoSpaceDE w:val="0"/>
        <w:autoSpaceDN w:val="0"/>
        <w:adjustRightInd w:val="0"/>
        <w:rPr>
          <w:sz w:val="24"/>
          <w:szCs w:val="24"/>
          <w:lang w:val="bg-BG"/>
        </w:rPr>
      </w:pPr>
    </w:p>
    <w:p w:rsidR="004E3567" w:rsidRPr="008610C1" w:rsidRDefault="004E3567" w:rsidP="004E3567">
      <w:pPr>
        <w:widowControl w:val="0"/>
        <w:autoSpaceDE w:val="0"/>
        <w:autoSpaceDN w:val="0"/>
        <w:adjustRightInd w:val="0"/>
        <w:rPr>
          <w:sz w:val="24"/>
          <w:szCs w:val="24"/>
          <w:lang w:val="bg-BG"/>
        </w:rPr>
      </w:pPr>
    </w:p>
    <w:p w:rsidR="004E3567" w:rsidRPr="008610C1" w:rsidRDefault="004E3567" w:rsidP="004E3567">
      <w:pPr>
        <w:widowControl w:val="0"/>
        <w:autoSpaceDE w:val="0"/>
        <w:autoSpaceDN w:val="0"/>
        <w:adjustRightInd w:val="0"/>
        <w:rPr>
          <w:sz w:val="24"/>
          <w:szCs w:val="24"/>
          <w:lang w:val="bg-BG"/>
        </w:rPr>
      </w:pPr>
      <w:r w:rsidRPr="008610C1">
        <w:rPr>
          <w:sz w:val="24"/>
          <w:szCs w:val="24"/>
          <w:lang w:val="bg-BG"/>
        </w:rPr>
        <w:tab/>
      </w:r>
      <w:r w:rsidRPr="008610C1">
        <w:rPr>
          <w:spacing w:val="20"/>
          <w:sz w:val="24"/>
          <w:szCs w:val="24"/>
          <w:lang w:val="bg-BG"/>
        </w:rPr>
        <w:t>Подписаният ...................................................................................</w:t>
      </w:r>
    </w:p>
    <w:p w:rsidR="004E3567" w:rsidRPr="008610C1" w:rsidRDefault="004E3567" w:rsidP="004E3567">
      <w:pPr>
        <w:widowControl w:val="0"/>
        <w:autoSpaceDE w:val="0"/>
        <w:autoSpaceDN w:val="0"/>
        <w:adjustRightInd w:val="0"/>
        <w:jc w:val="center"/>
        <w:rPr>
          <w:i/>
          <w:spacing w:val="20"/>
          <w:lang w:val="bg-BG"/>
        </w:rPr>
      </w:pPr>
      <w:r w:rsidRPr="008610C1">
        <w:rPr>
          <w:i/>
          <w:spacing w:val="20"/>
          <w:lang w:val="bg-BG"/>
        </w:rPr>
        <w:t>(трите имена)</w:t>
      </w:r>
    </w:p>
    <w:p w:rsidR="004E3567" w:rsidRPr="008610C1" w:rsidRDefault="004E3567" w:rsidP="004E3567">
      <w:pPr>
        <w:widowControl w:val="0"/>
        <w:autoSpaceDE w:val="0"/>
        <w:autoSpaceDN w:val="0"/>
        <w:adjustRightInd w:val="0"/>
        <w:rPr>
          <w:sz w:val="24"/>
          <w:szCs w:val="24"/>
          <w:lang w:val="bg-BG"/>
        </w:rPr>
      </w:pPr>
    </w:p>
    <w:p w:rsidR="004E3567" w:rsidRPr="008610C1" w:rsidRDefault="004E3567" w:rsidP="004E3567">
      <w:pPr>
        <w:widowControl w:val="0"/>
        <w:autoSpaceDE w:val="0"/>
        <w:autoSpaceDN w:val="0"/>
        <w:adjustRightInd w:val="0"/>
        <w:rPr>
          <w:sz w:val="24"/>
          <w:szCs w:val="24"/>
          <w:lang w:val="bg-BG"/>
        </w:rPr>
      </w:pPr>
      <w:r w:rsidRPr="008610C1">
        <w:rPr>
          <w:sz w:val="24"/>
          <w:szCs w:val="24"/>
          <w:lang w:val="bg-BG"/>
        </w:rPr>
        <w:t>………………………………………………………………………………………………….</w:t>
      </w:r>
    </w:p>
    <w:p w:rsidR="004E3567" w:rsidRPr="008610C1" w:rsidRDefault="004E3567" w:rsidP="004E3567">
      <w:pPr>
        <w:jc w:val="center"/>
        <w:outlineLvl w:val="1"/>
        <w:rPr>
          <w:i/>
          <w:lang w:val="bg-BG"/>
        </w:rPr>
      </w:pPr>
      <w:r w:rsidRPr="008610C1">
        <w:rPr>
          <w:i/>
          <w:lang w:val="bg-BG"/>
        </w:rPr>
        <w:t>(данни по документ за самоличност)</w:t>
      </w:r>
    </w:p>
    <w:p w:rsidR="004E3567" w:rsidRPr="008610C1" w:rsidRDefault="004E3567" w:rsidP="004E3567">
      <w:pPr>
        <w:rPr>
          <w:lang w:val="bg-BG"/>
        </w:rPr>
      </w:pPr>
    </w:p>
    <w:p w:rsidR="004E3567" w:rsidRPr="008610C1" w:rsidRDefault="004E3567" w:rsidP="004E3567">
      <w:pPr>
        <w:jc w:val="both"/>
        <w:outlineLvl w:val="1"/>
        <w:rPr>
          <w:sz w:val="24"/>
          <w:szCs w:val="24"/>
          <w:lang w:val="bg-BG"/>
        </w:rPr>
      </w:pPr>
      <w:r w:rsidRPr="008610C1">
        <w:rPr>
          <w:sz w:val="24"/>
          <w:szCs w:val="24"/>
          <w:lang w:val="bg-BG"/>
        </w:rPr>
        <w:t>в качеството си на</w:t>
      </w:r>
      <w:r w:rsidRPr="008610C1">
        <w:rPr>
          <w:b/>
          <w:sz w:val="24"/>
          <w:szCs w:val="24"/>
          <w:lang w:val="bg-BG"/>
        </w:rPr>
        <w:t xml:space="preserve"> </w:t>
      </w:r>
      <w:r w:rsidRPr="008610C1">
        <w:rPr>
          <w:sz w:val="24"/>
          <w:szCs w:val="24"/>
          <w:lang w:val="bg-BG"/>
        </w:rPr>
        <w:t>………….………..…………………………………….………</w:t>
      </w:r>
    </w:p>
    <w:p w:rsidR="004E3567" w:rsidRPr="008610C1" w:rsidRDefault="004E3567" w:rsidP="004E3567">
      <w:pPr>
        <w:jc w:val="center"/>
        <w:rPr>
          <w:i/>
          <w:spacing w:val="20"/>
          <w:lang w:val="bg-BG"/>
        </w:rPr>
      </w:pPr>
      <w:r w:rsidRPr="008610C1">
        <w:rPr>
          <w:i/>
          <w:spacing w:val="20"/>
          <w:lang w:val="bg-BG"/>
        </w:rPr>
        <w:t>(длъжност)</w:t>
      </w:r>
    </w:p>
    <w:p w:rsidR="004E3567" w:rsidRPr="008610C1" w:rsidRDefault="004E3567" w:rsidP="004E3567">
      <w:pPr>
        <w:widowControl w:val="0"/>
        <w:autoSpaceDE w:val="0"/>
        <w:autoSpaceDN w:val="0"/>
        <w:adjustRightInd w:val="0"/>
        <w:rPr>
          <w:sz w:val="24"/>
          <w:szCs w:val="24"/>
          <w:lang w:val="bg-BG"/>
        </w:rPr>
      </w:pPr>
    </w:p>
    <w:p w:rsidR="004E3567" w:rsidRPr="008610C1" w:rsidRDefault="004E3567" w:rsidP="004E3567">
      <w:pPr>
        <w:jc w:val="both"/>
        <w:rPr>
          <w:spacing w:val="20"/>
          <w:sz w:val="24"/>
          <w:szCs w:val="24"/>
          <w:lang w:val="bg-BG"/>
        </w:rPr>
      </w:pPr>
      <w:r w:rsidRPr="008610C1">
        <w:rPr>
          <w:spacing w:val="20"/>
          <w:sz w:val="24"/>
          <w:szCs w:val="24"/>
          <w:lang w:val="bg-BG"/>
        </w:rPr>
        <w:t>на участник: …………………………………………………………………………</w:t>
      </w:r>
    </w:p>
    <w:p w:rsidR="004E3567" w:rsidRPr="008610C1" w:rsidRDefault="004E3567" w:rsidP="004E3567">
      <w:pPr>
        <w:jc w:val="center"/>
        <w:rPr>
          <w:i/>
          <w:spacing w:val="20"/>
          <w:lang w:val="bg-BG"/>
        </w:rPr>
      </w:pPr>
      <w:r w:rsidRPr="008610C1">
        <w:rPr>
          <w:i/>
          <w:spacing w:val="20"/>
          <w:lang w:val="bg-BG"/>
        </w:rPr>
        <w:t>(наименование на обединението-участник)</w:t>
      </w:r>
    </w:p>
    <w:p w:rsidR="004E3567" w:rsidRPr="008610C1" w:rsidRDefault="004E3567" w:rsidP="004E3567">
      <w:pPr>
        <w:widowControl w:val="0"/>
        <w:autoSpaceDE w:val="0"/>
        <w:autoSpaceDN w:val="0"/>
        <w:adjustRightInd w:val="0"/>
        <w:rPr>
          <w:sz w:val="24"/>
          <w:szCs w:val="24"/>
          <w:lang w:val="bg-BG"/>
        </w:rPr>
      </w:pPr>
    </w:p>
    <w:p w:rsidR="004E3567" w:rsidRPr="008610C1" w:rsidRDefault="004E3567" w:rsidP="004E3567">
      <w:pPr>
        <w:widowControl w:val="0"/>
        <w:autoSpaceDE w:val="0"/>
        <w:autoSpaceDN w:val="0"/>
        <w:adjustRightInd w:val="0"/>
        <w:rPr>
          <w:sz w:val="24"/>
          <w:szCs w:val="24"/>
          <w:lang w:val="bg-BG"/>
        </w:rPr>
      </w:pPr>
    </w:p>
    <w:p w:rsidR="004E3567" w:rsidRPr="008610C1" w:rsidRDefault="004E3567" w:rsidP="004E3567">
      <w:pPr>
        <w:widowControl w:val="0"/>
        <w:autoSpaceDE w:val="0"/>
        <w:autoSpaceDN w:val="0"/>
        <w:adjustRightInd w:val="0"/>
        <w:rPr>
          <w:sz w:val="24"/>
          <w:szCs w:val="24"/>
          <w:lang w:val="bg-BG"/>
        </w:rPr>
      </w:pPr>
      <w:r w:rsidRPr="008610C1">
        <w:rPr>
          <w:sz w:val="24"/>
          <w:szCs w:val="24"/>
          <w:lang w:val="bg-BG"/>
        </w:rPr>
        <w:tab/>
      </w:r>
    </w:p>
    <w:p w:rsidR="004E3567" w:rsidRPr="008610C1" w:rsidRDefault="004E3567" w:rsidP="004E3567">
      <w:pPr>
        <w:widowControl w:val="0"/>
        <w:autoSpaceDE w:val="0"/>
        <w:autoSpaceDN w:val="0"/>
        <w:adjustRightInd w:val="0"/>
        <w:jc w:val="center"/>
        <w:rPr>
          <w:b/>
          <w:bCs/>
          <w:sz w:val="24"/>
          <w:szCs w:val="24"/>
          <w:lang w:val="bg-BG"/>
        </w:rPr>
      </w:pPr>
      <w:r w:rsidRPr="008610C1">
        <w:rPr>
          <w:b/>
          <w:bCs/>
          <w:sz w:val="24"/>
          <w:szCs w:val="24"/>
          <w:lang w:val="bg-BG"/>
        </w:rPr>
        <w:t>ДЕКЛАРИРАМ:</w:t>
      </w:r>
    </w:p>
    <w:p w:rsidR="004E3567" w:rsidRPr="008610C1" w:rsidRDefault="004E3567" w:rsidP="004E3567">
      <w:pPr>
        <w:widowControl w:val="0"/>
        <w:autoSpaceDE w:val="0"/>
        <w:autoSpaceDN w:val="0"/>
        <w:adjustRightInd w:val="0"/>
        <w:jc w:val="center"/>
        <w:rPr>
          <w:b/>
          <w:bCs/>
          <w:sz w:val="24"/>
          <w:szCs w:val="24"/>
          <w:lang w:val="bg-BG"/>
        </w:rPr>
      </w:pPr>
    </w:p>
    <w:p w:rsidR="004E3567" w:rsidRPr="008610C1" w:rsidRDefault="004E3567" w:rsidP="004E3567">
      <w:pPr>
        <w:pStyle w:val="a9"/>
        <w:pBdr>
          <w:top w:val="single" w:sz="4" w:space="1" w:color="auto"/>
        </w:pBdr>
        <w:rPr>
          <w:i/>
          <w:lang w:val="bg-BG"/>
        </w:rPr>
      </w:pPr>
      <w:r w:rsidRPr="008610C1">
        <w:rPr>
          <w:sz w:val="24"/>
          <w:szCs w:val="24"/>
          <w:lang w:val="bg-BG"/>
        </w:rPr>
        <w:t>като член на обединението, участник в .процедура за възлагане на обществена поръчка с предмет: „</w:t>
      </w:r>
      <w:r w:rsidRPr="008610C1">
        <w:rPr>
          <w:i/>
          <w:lang w:val="bg-BG"/>
        </w:rPr>
        <w:t xml:space="preserve"> Избор на изпълнител за  „Ремонт на помещение за създаване на посетителски център в гр.Алфатар</w:t>
      </w:r>
    </w:p>
    <w:p w:rsidR="004E3567" w:rsidRPr="008610C1" w:rsidRDefault="004E3567" w:rsidP="004E3567">
      <w:pPr>
        <w:spacing w:beforeLines="120" w:afterLines="120"/>
        <w:jc w:val="both"/>
        <w:rPr>
          <w:sz w:val="24"/>
          <w:szCs w:val="24"/>
          <w:lang w:val="bg-BG"/>
        </w:rPr>
      </w:pPr>
      <w:r w:rsidRPr="008610C1">
        <w:rPr>
          <w:i/>
          <w:lang w:val="bg-BG"/>
        </w:rPr>
        <w:t>,ул.”Дочо Михайлов „№ 1,Община Алфатар</w:t>
      </w:r>
      <w:r w:rsidRPr="008610C1">
        <w:rPr>
          <w:sz w:val="24"/>
          <w:szCs w:val="24"/>
          <w:lang w:val="bg-BG"/>
        </w:rPr>
        <w:t xml:space="preserve"> “                                                                                            </w:t>
      </w:r>
      <w:r w:rsidRPr="008610C1">
        <w:rPr>
          <w:bCs/>
          <w:sz w:val="24"/>
          <w:szCs w:val="24"/>
          <w:lang w:val="bg-BG"/>
        </w:rPr>
        <w:t>че:</w:t>
      </w:r>
    </w:p>
    <w:p w:rsidR="004E3567" w:rsidRPr="008610C1" w:rsidRDefault="004E3567" w:rsidP="004E3567">
      <w:pPr>
        <w:numPr>
          <w:ilvl w:val="0"/>
          <w:numId w:val="34"/>
        </w:numPr>
        <w:spacing w:before="120" w:after="120"/>
        <w:jc w:val="both"/>
        <w:rPr>
          <w:sz w:val="24"/>
          <w:szCs w:val="24"/>
          <w:lang w:val="bg-BG"/>
        </w:rPr>
      </w:pPr>
      <w:r w:rsidRPr="008610C1">
        <w:rPr>
          <w:sz w:val="24"/>
          <w:szCs w:val="24"/>
          <w:lang w:val="bg-BG"/>
        </w:rPr>
        <w:t xml:space="preserve">за водещ член (лидер) на обединението е определен </w:t>
      </w:r>
    </w:p>
    <w:p w:rsidR="004E3567" w:rsidRPr="008610C1" w:rsidRDefault="004E3567" w:rsidP="004E3567">
      <w:pPr>
        <w:ind w:left="357"/>
        <w:jc w:val="both"/>
        <w:rPr>
          <w:sz w:val="24"/>
          <w:szCs w:val="24"/>
          <w:lang w:val="bg-BG"/>
        </w:rPr>
      </w:pPr>
      <w:r w:rsidRPr="008610C1">
        <w:rPr>
          <w:sz w:val="24"/>
          <w:szCs w:val="24"/>
          <w:lang w:val="bg-BG"/>
        </w:rPr>
        <w:t>...............................................................................................................................................</w:t>
      </w:r>
    </w:p>
    <w:p w:rsidR="004E3567" w:rsidRPr="008610C1" w:rsidRDefault="004E3567" w:rsidP="004E3567">
      <w:pPr>
        <w:ind w:left="357"/>
        <w:jc w:val="center"/>
        <w:rPr>
          <w:sz w:val="24"/>
          <w:szCs w:val="24"/>
          <w:vertAlign w:val="superscript"/>
          <w:lang w:val="bg-BG"/>
        </w:rPr>
      </w:pPr>
      <w:r w:rsidRPr="008610C1">
        <w:rPr>
          <w:sz w:val="24"/>
          <w:szCs w:val="24"/>
          <w:vertAlign w:val="superscript"/>
          <w:lang w:val="bg-BG"/>
        </w:rPr>
        <w:t>(наименование на водещия член)</w:t>
      </w:r>
    </w:p>
    <w:p w:rsidR="004E3567" w:rsidRPr="008610C1" w:rsidRDefault="004E3567" w:rsidP="004E3567">
      <w:pPr>
        <w:numPr>
          <w:ilvl w:val="0"/>
          <w:numId w:val="34"/>
        </w:numPr>
        <w:spacing w:before="120" w:after="120"/>
        <w:jc w:val="both"/>
        <w:rPr>
          <w:sz w:val="24"/>
          <w:szCs w:val="24"/>
          <w:lang w:val="bg-BG"/>
        </w:rPr>
      </w:pPr>
      <w:r w:rsidRPr="008610C1">
        <w:rPr>
          <w:sz w:val="24"/>
          <w:szCs w:val="24"/>
          <w:lang w:val="bg-BG"/>
        </w:rPr>
        <w:t xml:space="preserve">всички членове на обединението са обвързани с подадената от обединението ни оферта; </w:t>
      </w:r>
    </w:p>
    <w:p w:rsidR="004E3567" w:rsidRPr="008610C1" w:rsidRDefault="004E3567" w:rsidP="004E3567">
      <w:pPr>
        <w:numPr>
          <w:ilvl w:val="0"/>
          <w:numId w:val="34"/>
        </w:numPr>
        <w:spacing w:before="120" w:after="120"/>
        <w:jc w:val="both"/>
        <w:rPr>
          <w:sz w:val="24"/>
          <w:szCs w:val="24"/>
          <w:lang w:val="bg-BG"/>
        </w:rPr>
      </w:pPr>
      <w:r w:rsidRPr="008610C1">
        <w:rPr>
          <w:sz w:val="24"/>
          <w:szCs w:val="24"/>
          <w:lang w:val="bg-BG"/>
        </w:rPr>
        <w:t>в рамките на процедурата по провеждане на обществената поръчка водещият член на обединението е упълномощен да представлява обединението, вкл. да получава указания за и от името на всеки член на обединението;</w:t>
      </w:r>
    </w:p>
    <w:p w:rsidR="004E3567" w:rsidRPr="008610C1" w:rsidRDefault="004E3567" w:rsidP="004E3567">
      <w:pPr>
        <w:numPr>
          <w:ilvl w:val="0"/>
          <w:numId w:val="34"/>
        </w:numPr>
        <w:spacing w:before="120" w:after="120"/>
        <w:jc w:val="both"/>
        <w:rPr>
          <w:sz w:val="24"/>
          <w:szCs w:val="24"/>
          <w:lang w:val="bg-BG"/>
        </w:rPr>
      </w:pPr>
      <w:r w:rsidRPr="008610C1">
        <w:rPr>
          <w:sz w:val="24"/>
          <w:szCs w:val="24"/>
          <w:lang w:val="bg-BG"/>
        </w:rPr>
        <w:t>при определянето на обединението ни за изпълнител, се задължаваме да създадем юридическо лице преди и като условие на сключването на договора за възлагане на обществената поръчка, като новосъздаденото юридическо лице е обвързано с подадената от обединението оферта;</w:t>
      </w:r>
    </w:p>
    <w:p w:rsidR="004E3567" w:rsidRPr="008610C1" w:rsidRDefault="004E3567" w:rsidP="004E3567">
      <w:pPr>
        <w:widowControl w:val="0"/>
        <w:autoSpaceDE w:val="0"/>
        <w:autoSpaceDN w:val="0"/>
        <w:adjustRightInd w:val="0"/>
        <w:rPr>
          <w:sz w:val="24"/>
          <w:szCs w:val="24"/>
          <w:lang w:val="bg-BG"/>
        </w:rPr>
      </w:pPr>
    </w:p>
    <w:p w:rsidR="004E3567" w:rsidRPr="008610C1" w:rsidRDefault="004E3567" w:rsidP="004E3567">
      <w:pPr>
        <w:widowControl w:val="0"/>
        <w:autoSpaceDE w:val="0"/>
        <w:autoSpaceDN w:val="0"/>
        <w:adjustRightInd w:val="0"/>
        <w:rPr>
          <w:sz w:val="24"/>
          <w:szCs w:val="24"/>
          <w:lang w:val="bg-BG"/>
        </w:rPr>
      </w:pPr>
    </w:p>
    <w:p w:rsidR="004E3567" w:rsidRPr="008610C1" w:rsidRDefault="004E3567" w:rsidP="004E3567">
      <w:pPr>
        <w:jc w:val="both"/>
        <w:rPr>
          <w:sz w:val="24"/>
          <w:szCs w:val="24"/>
          <w:lang w:val="bg-BG"/>
        </w:rPr>
      </w:pPr>
      <w:r w:rsidRPr="008610C1">
        <w:rPr>
          <w:sz w:val="24"/>
          <w:szCs w:val="24"/>
          <w:lang w:val="bg-BG"/>
        </w:rPr>
        <w:t xml:space="preserve">Дата,………………………… </w:t>
      </w:r>
      <w:r w:rsidRPr="008610C1">
        <w:rPr>
          <w:sz w:val="24"/>
          <w:lang w:val="bg-BG"/>
        </w:rPr>
        <w:t xml:space="preserve">                               </w:t>
      </w:r>
      <w:r w:rsidRPr="008610C1">
        <w:rPr>
          <w:b/>
          <w:sz w:val="24"/>
          <w:lang w:val="bg-BG"/>
        </w:rPr>
        <w:t>ПОДПИС И ПЕЧАТ</w:t>
      </w:r>
      <w:r w:rsidRPr="008610C1">
        <w:rPr>
          <w:sz w:val="24"/>
          <w:lang w:val="bg-BG"/>
        </w:rPr>
        <w:t xml:space="preserve">: ……………. </w:t>
      </w:r>
    </w:p>
    <w:p w:rsidR="004E3567" w:rsidRPr="008610C1" w:rsidRDefault="004E3567" w:rsidP="004E3567">
      <w:pPr>
        <w:widowControl w:val="0"/>
        <w:autoSpaceDE w:val="0"/>
        <w:autoSpaceDN w:val="0"/>
        <w:adjustRightInd w:val="0"/>
        <w:rPr>
          <w:sz w:val="24"/>
          <w:szCs w:val="24"/>
          <w:lang w:val="bg-BG"/>
        </w:rPr>
      </w:pPr>
    </w:p>
    <w:p w:rsidR="004E3567" w:rsidRPr="008610C1" w:rsidRDefault="004E3567" w:rsidP="004E3567">
      <w:pPr>
        <w:ind w:firstLine="708"/>
        <w:jc w:val="both"/>
        <w:rPr>
          <w:i/>
          <w:sz w:val="24"/>
          <w:szCs w:val="24"/>
          <w:lang w:val="bg-BG"/>
        </w:rPr>
      </w:pPr>
      <w:r w:rsidRPr="008610C1">
        <w:rPr>
          <w:b/>
          <w:bCs/>
          <w:i/>
          <w:sz w:val="24"/>
          <w:szCs w:val="24"/>
          <w:u w:val="single"/>
          <w:lang w:val="bg-BG"/>
        </w:rPr>
        <w:t>Забележки:</w:t>
      </w:r>
      <w:r w:rsidRPr="008610C1">
        <w:rPr>
          <w:i/>
          <w:sz w:val="24"/>
          <w:szCs w:val="24"/>
          <w:lang w:val="bg-BG"/>
        </w:rPr>
        <w:t xml:space="preserve"> </w:t>
      </w:r>
    </w:p>
    <w:p w:rsidR="004E3567" w:rsidRPr="008610C1" w:rsidRDefault="004E3567" w:rsidP="004E3567">
      <w:pPr>
        <w:ind w:firstLine="708"/>
        <w:jc w:val="both"/>
        <w:rPr>
          <w:i/>
          <w:sz w:val="24"/>
          <w:szCs w:val="24"/>
          <w:lang w:val="bg-BG"/>
        </w:rPr>
      </w:pPr>
    </w:p>
    <w:p w:rsidR="004E3567" w:rsidRPr="008610C1" w:rsidRDefault="004E3567" w:rsidP="004E3567">
      <w:pPr>
        <w:ind w:firstLine="708"/>
        <w:jc w:val="both"/>
        <w:rPr>
          <w:sz w:val="24"/>
          <w:szCs w:val="24"/>
          <w:lang w:val="bg-BG"/>
        </w:rPr>
      </w:pPr>
      <w:r w:rsidRPr="008610C1">
        <w:rPr>
          <w:i/>
          <w:sz w:val="24"/>
          <w:szCs w:val="24"/>
          <w:lang w:val="bg-BG"/>
        </w:rPr>
        <w:t>Декларацията се попълва и представя от всеки управител, респективно член на управителните органи на дружество, което е член на обединението, участник в настоящата процедура, а в случай, че членовете са юридически лица – от техните представители в съответния управителен орган.</w:t>
      </w:r>
    </w:p>
    <w:p w:rsidR="004E3567" w:rsidRPr="007552F7" w:rsidRDefault="004E3567" w:rsidP="004E3567">
      <w:pPr>
        <w:ind w:left="2832" w:firstLine="708"/>
        <w:jc w:val="center"/>
        <w:rPr>
          <w:b/>
          <w:snapToGrid w:val="0"/>
          <w:color w:val="000000"/>
          <w:sz w:val="24"/>
          <w:szCs w:val="24"/>
          <w:lang w:val="bg-BG"/>
        </w:rPr>
      </w:pPr>
      <w:r w:rsidRPr="007552F7">
        <w:rPr>
          <w:b/>
          <w:snapToGrid w:val="0"/>
          <w:color w:val="000000"/>
          <w:sz w:val="24"/>
          <w:szCs w:val="24"/>
          <w:lang w:val="bg-BG"/>
        </w:rPr>
        <w:t xml:space="preserve">                                                   </w:t>
      </w:r>
    </w:p>
    <w:p w:rsidR="004E3567" w:rsidRDefault="004E3567" w:rsidP="004E3567">
      <w:pPr>
        <w:ind w:left="2832" w:firstLine="708"/>
        <w:jc w:val="center"/>
        <w:rPr>
          <w:b/>
          <w:snapToGrid w:val="0"/>
          <w:color w:val="000000"/>
          <w:sz w:val="24"/>
          <w:szCs w:val="24"/>
          <w:lang w:val="en-US"/>
        </w:rPr>
      </w:pPr>
    </w:p>
    <w:p w:rsidR="004E3567" w:rsidRDefault="004E3567" w:rsidP="004E3567">
      <w:pPr>
        <w:ind w:left="2832" w:firstLine="708"/>
        <w:jc w:val="center"/>
        <w:rPr>
          <w:b/>
          <w:snapToGrid w:val="0"/>
          <w:color w:val="000000"/>
          <w:sz w:val="24"/>
          <w:szCs w:val="24"/>
          <w:lang w:val="en-US"/>
        </w:rPr>
      </w:pPr>
    </w:p>
    <w:p w:rsidR="004E3567" w:rsidRPr="0085559B" w:rsidRDefault="004E3567" w:rsidP="004E3567">
      <w:pPr>
        <w:ind w:left="2832" w:firstLine="708"/>
        <w:jc w:val="center"/>
        <w:rPr>
          <w:b/>
          <w:snapToGrid w:val="0"/>
          <w:color w:val="000000"/>
          <w:sz w:val="24"/>
          <w:szCs w:val="24"/>
          <w:lang w:val="en-US"/>
        </w:rPr>
      </w:pPr>
    </w:p>
    <w:p w:rsidR="004E3567" w:rsidRPr="007552F7" w:rsidRDefault="004E3567" w:rsidP="004E3567">
      <w:pPr>
        <w:rPr>
          <w:b/>
          <w:snapToGrid w:val="0"/>
          <w:color w:val="000000"/>
          <w:sz w:val="24"/>
          <w:szCs w:val="24"/>
          <w:lang w:val="bg-BG"/>
        </w:rPr>
      </w:pPr>
    </w:p>
    <w:p w:rsidR="004E3567" w:rsidRPr="007552F7" w:rsidRDefault="004E3567" w:rsidP="004E3567">
      <w:pPr>
        <w:rPr>
          <w:b/>
          <w:snapToGrid w:val="0"/>
          <w:color w:val="000000"/>
          <w:sz w:val="24"/>
          <w:szCs w:val="24"/>
          <w:lang w:val="bg-BG"/>
        </w:rPr>
      </w:pPr>
    </w:p>
    <w:p w:rsidR="004E3567" w:rsidRPr="007552F7" w:rsidRDefault="004E3567" w:rsidP="004E3567">
      <w:pPr>
        <w:ind w:left="2832" w:firstLine="708"/>
        <w:jc w:val="right"/>
        <w:rPr>
          <w:b/>
          <w:snapToGrid w:val="0"/>
          <w:color w:val="000000"/>
          <w:sz w:val="24"/>
          <w:szCs w:val="24"/>
          <w:lang w:val="bg-BG"/>
        </w:rPr>
      </w:pPr>
      <w:r w:rsidRPr="007552F7">
        <w:rPr>
          <w:b/>
          <w:snapToGrid w:val="0"/>
          <w:color w:val="000000"/>
          <w:sz w:val="24"/>
          <w:szCs w:val="24"/>
          <w:lang w:val="bg-BG"/>
        </w:rPr>
        <w:lastRenderedPageBreak/>
        <w:t xml:space="preserve"> ОБРАЗЕЦ   </w:t>
      </w:r>
      <w:r>
        <w:rPr>
          <w:b/>
          <w:snapToGrid w:val="0"/>
          <w:color w:val="000000"/>
          <w:sz w:val="24"/>
          <w:szCs w:val="24"/>
          <w:lang w:val="bg-BG"/>
        </w:rPr>
        <w:t>№</w:t>
      </w:r>
      <w:r w:rsidRPr="007552F7">
        <w:rPr>
          <w:b/>
          <w:snapToGrid w:val="0"/>
          <w:color w:val="000000"/>
          <w:sz w:val="24"/>
          <w:szCs w:val="24"/>
          <w:lang w:val="bg-BG"/>
        </w:rPr>
        <w:t xml:space="preserve">10                                   </w:t>
      </w:r>
    </w:p>
    <w:p w:rsidR="004E3567" w:rsidRPr="007552F7" w:rsidRDefault="004E3567" w:rsidP="004E3567">
      <w:pPr>
        <w:widowControl w:val="0"/>
        <w:autoSpaceDE w:val="0"/>
        <w:autoSpaceDN w:val="0"/>
        <w:adjustRightInd w:val="0"/>
        <w:jc w:val="center"/>
        <w:rPr>
          <w:b/>
          <w:bCs/>
          <w:sz w:val="24"/>
          <w:szCs w:val="24"/>
          <w:lang w:val="bg-BG"/>
        </w:rPr>
      </w:pPr>
    </w:p>
    <w:p w:rsidR="004E3567" w:rsidRPr="007552F7" w:rsidRDefault="004E3567" w:rsidP="004E3567">
      <w:pPr>
        <w:widowControl w:val="0"/>
        <w:autoSpaceDE w:val="0"/>
        <w:autoSpaceDN w:val="0"/>
        <w:adjustRightInd w:val="0"/>
        <w:jc w:val="center"/>
        <w:rPr>
          <w:b/>
          <w:bCs/>
          <w:sz w:val="24"/>
          <w:szCs w:val="24"/>
          <w:lang w:val="bg-BG"/>
        </w:rPr>
      </w:pPr>
    </w:p>
    <w:p w:rsidR="004E3567" w:rsidRPr="008610C1" w:rsidRDefault="004E3567" w:rsidP="004E3567">
      <w:pPr>
        <w:jc w:val="center"/>
        <w:outlineLvl w:val="1"/>
        <w:rPr>
          <w:b/>
          <w:sz w:val="32"/>
          <w:szCs w:val="32"/>
          <w:lang w:val="bg-BG"/>
        </w:rPr>
      </w:pPr>
      <w:r w:rsidRPr="008610C1">
        <w:rPr>
          <w:b/>
          <w:sz w:val="32"/>
          <w:szCs w:val="32"/>
          <w:lang w:val="bg-BG"/>
        </w:rPr>
        <w:t>Д Е К Л А Р А Ц И Я</w:t>
      </w:r>
    </w:p>
    <w:p w:rsidR="004E3567" w:rsidRPr="008610C1" w:rsidRDefault="004E3567" w:rsidP="004E3567">
      <w:pPr>
        <w:rPr>
          <w:lang w:val="bg-BG"/>
        </w:rPr>
      </w:pPr>
    </w:p>
    <w:p w:rsidR="004E3567" w:rsidRPr="008610C1" w:rsidRDefault="004E3567" w:rsidP="004E3567">
      <w:pPr>
        <w:widowControl w:val="0"/>
        <w:autoSpaceDE w:val="0"/>
        <w:autoSpaceDN w:val="0"/>
        <w:adjustRightInd w:val="0"/>
        <w:jc w:val="center"/>
        <w:rPr>
          <w:b/>
          <w:sz w:val="24"/>
          <w:szCs w:val="24"/>
          <w:lang w:val="bg-BG"/>
        </w:rPr>
      </w:pPr>
      <w:r w:rsidRPr="008610C1">
        <w:rPr>
          <w:b/>
          <w:sz w:val="24"/>
          <w:szCs w:val="24"/>
          <w:lang w:val="bg-BG"/>
        </w:rPr>
        <w:t xml:space="preserve">за Единния идентификационен код (ЕИК) </w:t>
      </w:r>
    </w:p>
    <w:p w:rsidR="004E3567" w:rsidRPr="008610C1" w:rsidRDefault="004E3567" w:rsidP="004E3567">
      <w:pPr>
        <w:widowControl w:val="0"/>
        <w:autoSpaceDE w:val="0"/>
        <w:autoSpaceDN w:val="0"/>
        <w:adjustRightInd w:val="0"/>
        <w:rPr>
          <w:sz w:val="16"/>
          <w:szCs w:val="16"/>
          <w:lang w:val="bg-BG"/>
        </w:rPr>
      </w:pPr>
    </w:p>
    <w:p w:rsidR="004E3567" w:rsidRPr="008610C1" w:rsidRDefault="004E3567" w:rsidP="004E3567">
      <w:pPr>
        <w:widowControl w:val="0"/>
        <w:autoSpaceDE w:val="0"/>
        <w:autoSpaceDN w:val="0"/>
        <w:adjustRightInd w:val="0"/>
        <w:rPr>
          <w:sz w:val="24"/>
          <w:szCs w:val="24"/>
          <w:lang w:val="bg-BG"/>
        </w:rPr>
      </w:pPr>
      <w:r w:rsidRPr="008610C1">
        <w:rPr>
          <w:sz w:val="24"/>
          <w:szCs w:val="24"/>
          <w:lang w:val="bg-BG"/>
        </w:rPr>
        <w:tab/>
      </w:r>
    </w:p>
    <w:p w:rsidR="004E3567" w:rsidRPr="008610C1" w:rsidRDefault="004E3567" w:rsidP="004E3567">
      <w:pPr>
        <w:widowControl w:val="0"/>
        <w:autoSpaceDE w:val="0"/>
        <w:autoSpaceDN w:val="0"/>
        <w:adjustRightInd w:val="0"/>
        <w:rPr>
          <w:sz w:val="24"/>
          <w:szCs w:val="24"/>
          <w:lang w:val="bg-BG"/>
        </w:rPr>
      </w:pPr>
      <w:r w:rsidRPr="008610C1">
        <w:rPr>
          <w:spacing w:val="20"/>
          <w:sz w:val="24"/>
          <w:szCs w:val="24"/>
          <w:lang w:val="bg-BG"/>
        </w:rPr>
        <w:t>Подписаният ...................................................................................</w:t>
      </w:r>
    </w:p>
    <w:p w:rsidR="004E3567" w:rsidRPr="008610C1" w:rsidRDefault="004E3567" w:rsidP="004E3567">
      <w:pPr>
        <w:widowControl w:val="0"/>
        <w:autoSpaceDE w:val="0"/>
        <w:autoSpaceDN w:val="0"/>
        <w:adjustRightInd w:val="0"/>
        <w:jc w:val="center"/>
        <w:rPr>
          <w:i/>
          <w:spacing w:val="20"/>
          <w:lang w:val="bg-BG"/>
        </w:rPr>
      </w:pPr>
      <w:r w:rsidRPr="008610C1">
        <w:rPr>
          <w:i/>
          <w:spacing w:val="20"/>
          <w:lang w:val="bg-BG"/>
        </w:rPr>
        <w:t>(трите имена)</w:t>
      </w:r>
    </w:p>
    <w:p w:rsidR="004E3567" w:rsidRPr="008610C1" w:rsidRDefault="004E3567" w:rsidP="004E3567">
      <w:pPr>
        <w:widowControl w:val="0"/>
        <w:autoSpaceDE w:val="0"/>
        <w:autoSpaceDN w:val="0"/>
        <w:adjustRightInd w:val="0"/>
        <w:rPr>
          <w:sz w:val="24"/>
          <w:szCs w:val="24"/>
          <w:lang w:val="bg-BG"/>
        </w:rPr>
      </w:pPr>
    </w:p>
    <w:p w:rsidR="004E3567" w:rsidRPr="008610C1" w:rsidRDefault="004E3567" w:rsidP="004E3567">
      <w:pPr>
        <w:widowControl w:val="0"/>
        <w:autoSpaceDE w:val="0"/>
        <w:autoSpaceDN w:val="0"/>
        <w:adjustRightInd w:val="0"/>
        <w:rPr>
          <w:sz w:val="24"/>
          <w:szCs w:val="24"/>
          <w:lang w:val="bg-BG"/>
        </w:rPr>
      </w:pPr>
      <w:r w:rsidRPr="008610C1">
        <w:rPr>
          <w:sz w:val="24"/>
          <w:szCs w:val="24"/>
          <w:lang w:val="bg-BG"/>
        </w:rPr>
        <w:t>………………………………………………………………………………………………….</w:t>
      </w:r>
    </w:p>
    <w:p w:rsidR="004E3567" w:rsidRPr="008610C1" w:rsidRDefault="004E3567" w:rsidP="004E3567">
      <w:pPr>
        <w:jc w:val="center"/>
        <w:outlineLvl w:val="1"/>
        <w:rPr>
          <w:i/>
          <w:lang w:val="bg-BG"/>
        </w:rPr>
      </w:pPr>
      <w:r w:rsidRPr="008610C1">
        <w:rPr>
          <w:i/>
          <w:lang w:val="bg-BG"/>
        </w:rPr>
        <w:t>(данни по документ за самоличност)</w:t>
      </w:r>
    </w:p>
    <w:p w:rsidR="004E3567" w:rsidRPr="008610C1" w:rsidRDefault="004E3567" w:rsidP="004E3567">
      <w:pPr>
        <w:rPr>
          <w:lang w:val="bg-BG"/>
        </w:rPr>
      </w:pPr>
    </w:p>
    <w:p w:rsidR="004E3567" w:rsidRPr="008610C1" w:rsidRDefault="004E3567" w:rsidP="004E3567">
      <w:pPr>
        <w:jc w:val="both"/>
        <w:outlineLvl w:val="1"/>
        <w:rPr>
          <w:sz w:val="24"/>
          <w:szCs w:val="24"/>
          <w:lang w:val="bg-BG"/>
        </w:rPr>
      </w:pPr>
      <w:r w:rsidRPr="008610C1">
        <w:rPr>
          <w:sz w:val="24"/>
          <w:szCs w:val="24"/>
          <w:lang w:val="bg-BG"/>
        </w:rPr>
        <w:t>в качеството си на</w:t>
      </w:r>
      <w:r w:rsidRPr="008610C1">
        <w:rPr>
          <w:b/>
          <w:sz w:val="24"/>
          <w:szCs w:val="24"/>
          <w:lang w:val="bg-BG"/>
        </w:rPr>
        <w:t xml:space="preserve"> </w:t>
      </w:r>
      <w:r w:rsidRPr="008610C1">
        <w:rPr>
          <w:sz w:val="24"/>
          <w:szCs w:val="24"/>
          <w:lang w:val="bg-BG"/>
        </w:rPr>
        <w:t>………….………..…………………………………….………</w:t>
      </w:r>
    </w:p>
    <w:p w:rsidR="004E3567" w:rsidRPr="008610C1" w:rsidRDefault="004E3567" w:rsidP="004E3567">
      <w:pPr>
        <w:jc w:val="center"/>
        <w:rPr>
          <w:i/>
          <w:spacing w:val="20"/>
          <w:lang w:val="bg-BG"/>
        </w:rPr>
      </w:pPr>
      <w:r w:rsidRPr="008610C1">
        <w:rPr>
          <w:i/>
          <w:spacing w:val="20"/>
          <w:lang w:val="bg-BG"/>
        </w:rPr>
        <w:t>(длъжност)</w:t>
      </w:r>
    </w:p>
    <w:p w:rsidR="004E3567" w:rsidRPr="008610C1" w:rsidRDefault="004E3567" w:rsidP="004E3567">
      <w:pPr>
        <w:widowControl w:val="0"/>
        <w:autoSpaceDE w:val="0"/>
        <w:autoSpaceDN w:val="0"/>
        <w:adjustRightInd w:val="0"/>
        <w:rPr>
          <w:lang w:val="bg-BG"/>
        </w:rPr>
      </w:pPr>
    </w:p>
    <w:p w:rsidR="004E3567" w:rsidRPr="008610C1" w:rsidRDefault="004E3567" w:rsidP="004E3567">
      <w:pPr>
        <w:jc w:val="both"/>
        <w:rPr>
          <w:spacing w:val="20"/>
          <w:sz w:val="24"/>
          <w:szCs w:val="24"/>
          <w:lang w:val="bg-BG"/>
        </w:rPr>
      </w:pPr>
      <w:r w:rsidRPr="008610C1">
        <w:rPr>
          <w:spacing w:val="20"/>
          <w:sz w:val="24"/>
          <w:szCs w:val="24"/>
          <w:lang w:val="bg-BG"/>
        </w:rPr>
        <w:t>на участник: …………………………………………………………………………</w:t>
      </w:r>
    </w:p>
    <w:p w:rsidR="004E3567" w:rsidRPr="008610C1" w:rsidRDefault="004E3567" w:rsidP="004E3567">
      <w:pPr>
        <w:jc w:val="center"/>
        <w:rPr>
          <w:i/>
          <w:spacing w:val="20"/>
          <w:lang w:val="bg-BG"/>
        </w:rPr>
      </w:pPr>
      <w:r w:rsidRPr="008610C1">
        <w:rPr>
          <w:i/>
          <w:spacing w:val="20"/>
          <w:lang w:val="bg-BG"/>
        </w:rPr>
        <w:t>(наименование на участника)</w:t>
      </w:r>
    </w:p>
    <w:p w:rsidR="004E3567" w:rsidRDefault="004E3567" w:rsidP="004E3567">
      <w:pPr>
        <w:widowControl w:val="0"/>
        <w:autoSpaceDE w:val="0"/>
        <w:autoSpaceDN w:val="0"/>
        <w:adjustRightInd w:val="0"/>
        <w:jc w:val="center"/>
        <w:rPr>
          <w:b/>
          <w:bCs/>
          <w:sz w:val="24"/>
          <w:szCs w:val="24"/>
          <w:lang w:val="bg-BG"/>
        </w:rPr>
      </w:pPr>
    </w:p>
    <w:p w:rsidR="004E3567" w:rsidRPr="008610C1" w:rsidRDefault="004E3567" w:rsidP="004E3567">
      <w:pPr>
        <w:widowControl w:val="0"/>
        <w:autoSpaceDE w:val="0"/>
        <w:autoSpaceDN w:val="0"/>
        <w:adjustRightInd w:val="0"/>
        <w:jc w:val="center"/>
        <w:rPr>
          <w:b/>
          <w:bCs/>
          <w:sz w:val="24"/>
          <w:szCs w:val="24"/>
          <w:lang w:val="bg-BG"/>
        </w:rPr>
      </w:pPr>
      <w:r w:rsidRPr="008610C1">
        <w:rPr>
          <w:b/>
          <w:bCs/>
          <w:sz w:val="24"/>
          <w:szCs w:val="24"/>
          <w:lang w:val="bg-BG"/>
        </w:rPr>
        <w:t xml:space="preserve">ДЕКЛАРИРАМ, </w:t>
      </w:r>
      <w:r>
        <w:rPr>
          <w:b/>
          <w:bCs/>
          <w:sz w:val="24"/>
          <w:szCs w:val="24"/>
          <w:lang w:val="bg-BG"/>
        </w:rPr>
        <w:t>че</w:t>
      </w:r>
    </w:p>
    <w:p w:rsidR="004E3567" w:rsidRPr="008610C1" w:rsidRDefault="004E3567" w:rsidP="004E3567">
      <w:pPr>
        <w:widowControl w:val="0"/>
        <w:tabs>
          <w:tab w:val="left" w:pos="6240"/>
        </w:tabs>
        <w:autoSpaceDE w:val="0"/>
        <w:autoSpaceDN w:val="0"/>
        <w:adjustRightInd w:val="0"/>
        <w:rPr>
          <w:bCs/>
          <w:iCs/>
          <w:sz w:val="24"/>
          <w:szCs w:val="24"/>
          <w:lang w:val="bg-BG"/>
        </w:rPr>
      </w:pPr>
      <w:r w:rsidRPr="008610C1">
        <w:rPr>
          <w:b/>
          <w:bCs/>
          <w:sz w:val="24"/>
          <w:szCs w:val="24"/>
          <w:lang w:val="bg-BG"/>
        </w:rPr>
        <w:tab/>
      </w:r>
      <w:r w:rsidRPr="008610C1">
        <w:rPr>
          <w:bCs/>
          <w:iCs/>
          <w:sz w:val="24"/>
          <w:szCs w:val="24"/>
          <w:lang w:val="bg-BG"/>
        </w:rPr>
        <w:t xml:space="preserve">представлявания от мен участник / изпълнител </w:t>
      </w:r>
      <w:r w:rsidRPr="008610C1">
        <w:rPr>
          <w:bCs/>
          <w:i/>
          <w:iCs/>
          <w:sz w:val="24"/>
          <w:szCs w:val="24"/>
          <w:lang w:val="bg-BG"/>
        </w:rPr>
        <w:t>(ненужното се задрасква)</w:t>
      </w:r>
      <w:r w:rsidRPr="008610C1">
        <w:rPr>
          <w:bCs/>
          <w:iCs/>
          <w:sz w:val="24"/>
          <w:szCs w:val="24"/>
          <w:lang w:val="bg-BG"/>
        </w:rPr>
        <w:t xml:space="preserve"> е вписан в Търговския регистър при Агенцията по вписванията, </w:t>
      </w:r>
    </w:p>
    <w:p w:rsidR="004E3567" w:rsidRPr="008610C1" w:rsidRDefault="004E3567" w:rsidP="004E3567">
      <w:pPr>
        <w:jc w:val="both"/>
        <w:rPr>
          <w:bCs/>
          <w:iCs/>
          <w:sz w:val="24"/>
          <w:szCs w:val="24"/>
          <w:lang w:val="bg-BG"/>
        </w:rPr>
      </w:pPr>
      <w:r w:rsidRPr="008610C1">
        <w:rPr>
          <w:bCs/>
          <w:iCs/>
          <w:sz w:val="24"/>
          <w:szCs w:val="24"/>
          <w:lang w:val="bg-BG"/>
        </w:rPr>
        <w:t>с Единен идентификационен код (ЕИК) ............................................. .</w:t>
      </w:r>
    </w:p>
    <w:p w:rsidR="004E3567" w:rsidRPr="008610C1" w:rsidRDefault="004E3567" w:rsidP="004E3567">
      <w:pPr>
        <w:widowControl w:val="0"/>
        <w:autoSpaceDE w:val="0"/>
        <w:autoSpaceDN w:val="0"/>
        <w:adjustRightInd w:val="0"/>
        <w:rPr>
          <w:sz w:val="24"/>
          <w:szCs w:val="24"/>
          <w:lang w:val="bg-BG"/>
        </w:rPr>
      </w:pPr>
    </w:p>
    <w:p w:rsidR="004E3567" w:rsidRPr="008610C1" w:rsidRDefault="004E3567" w:rsidP="004E3567">
      <w:pPr>
        <w:jc w:val="both"/>
        <w:rPr>
          <w:sz w:val="24"/>
          <w:szCs w:val="24"/>
          <w:lang w:val="bg-BG"/>
        </w:rPr>
      </w:pPr>
      <w:r w:rsidRPr="008610C1">
        <w:rPr>
          <w:sz w:val="24"/>
          <w:szCs w:val="24"/>
          <w:lang w:val="bg-BG"/>
        </w:rPr>
        <w:t>Дата,…………………………….</w:t>
      </w:r>
      <w:r w:rsidRPr="008610C1">
        <w:rPr>
          <w:sz w:val="24"/>
          <w:lang w:val="bg-BG"/>
        </w:rPr>
        <w:t xml:space="preserve">                               </w:t>
      </w:r>
      <w:r w:rsidRPr="008610C1">
        <w:rPr>
          <w:b/>
          <w:sz w:val="24"/>
          <w:lang w:val="bg-BG"/>
        </w:rPr>
        <w:t>ПОДПИС И ПЕЧАТ</w:t>
      </w:r>
      <w:r w:rsidRPr="008610C1">
        <w:rPr>
          <w:sz w:val="24"/>
          <w:lang w:val="bg-BG"/>
        </w:rPr>
        <w:t xml:space="preserve">: ……………. </w:t>
      </w:r>
    </w:p>
    <w:p w:rsidR="004E3567" w:rsidRPr="008610C1" w:rsidRDefault="004E3567" w:rsidP="004E3567">
      <w:pPr>
        <w:widowControl w:val="0"/>
        <w:autoSpaceDE w:val="0"/>
        <w:autoSpaceDN w:val="0"/>
        <w:adjustRightInd w:val="0"/>
        <w:rPr>
          <w:sz w:val="24"/>
          <w:szCs w:val="24"/>
          <w:lang w:val="bg-BG"/>
        </w:rPr>
      </w:pPr>
    </w:p>
    <w:p w:rsidR="004E3567" w:rsidRPr="008610C1" w:rsidRDefault="004E3567" w:rsidP="004E3567">
      <w:pPr>
        <w:ind w:firstLine="708"/>
        <w:jc w:val="both"/>
        <w:rPr>
          <w:i/>
          <w:sz w:val="24"/>
          <w:szCs w:val="24"/>
          <w:lang w:val="bg-BG"/>
        </w:rPr>
      </w:pPr>
      <w:r w:rsidRPr="008610C1">
        <w:rPr>
          <w:b/>
          <w:bCs/>
          <w:i/>
          <w:sz w:val="24"/>
          <w:szCs w:val="24"/>
          <w:u w:val="single"/>
          <w:lang w:val="bg-BG"/>
        </w:rPr>
        <w:t>Забележка:</w:t>
      </w:r>
      <w:r w:rsidRPr="008610C1">
        <w:rPr>
          <w:i/>
          <w:sz w:val="24"/>
          <w:szCs w:val="24"/>
          <w:lang w:val="bg-BG"/>
        </w:rPr>
        <w:t xml:space="preserve"> </w:t>
      </w:r>
    </w:p>
    <w:p w:rsidR="004E3567" w:rsidRPr="008610C1" w:rsidRDefault="004E3567" w:rsidP="004E3567">
      <w:pPr>
        <w:ind w:firstLine="708"/>
        <w:jc w:val="both"/>
        <w:rPr>
          <w:lang w:val="bg-BG"/>
        </w:rPr>
      </w:pPr>
      <w:r w:rsidRPr="008610C1">
        <w:rPr>
          <w:i/>
          <w:sz w:val="24"/>
          <w:szCs w:val="24"/>
          <w:lang w:val="bg-BG"/>
        </w:rPr>
        <w:t xml:space="preserve">Декларацията се попълва и от всеки член на участника-обединение,както </w:t>
      </w:r>
    </w:p>
    <w:p w:rsidR="004E3567" w:rsidRPr="008610C1" w:rsidRDefault="004E3567" w:rsidP="004E3567">
      <w:pPr>
        <w:ind w:firstLine="708"/>
        <w:jc w:val="right"/>
        <w:rPr>
          <w:b/>
          <w:sz w:val="24"/>
          <w:lang w:val="bg-BG"/>
        </w:rPr>
      </w:pPr>
    </w:p>
    <w:p w:rsidR="004E3567" w:rsidRPr="008610C1" w:rsidRDefault="004E3567" w:rsidP="004E3567">
      <w:pPr>
        <w:ind w:firstLine="708"/>
        <w:jc w:val="right"/>
        <w:rPr>
          <w:b/>
          <w:sz w:val="24"/>
          <w:lang w:val="bg-BG"/>
        </w:rPr>
      </w:pPr>
    </w:p>
    <w:p w:rsidR="004E3567" w:rsidRPr="008610C1" w:rsidRDefault="004E3567" w:rsidP="004E3567">
      <w:pPr>
        <w:ind w:firstLine="708"/>
        <w:jc w:val="right"/>
        <w:rPr>
          <w:b/>
          <w:sz w:val="24"/>
          <w:lang w:val="bg-BG"/>
        </w:rPr>
      </w:pPr>
    </w:p>
    <w:p w:rsidR="004E3567" w:rsidRPr="008610C1" w:rsidRDefault="004E3567" w:rsidP="004E3567">
      <w:pPr>
        <w:ind w:firstLine="708"/>
        <w:jc w:val="right"/>
        <w:rPr>
          <w:b/>
          <w:sz w:val="24"/>
          <w:lang w:val="bg-BG"/>
        </w:rPr>
      </w:pPr>
    </w:p>
    <w:p w:rsidR="004E3567" w:rsidRPr="007552F7" w:rsidRDefault="004E3567" w:rsidP="004E3567">
      <w:pPr>
        <w:ind w:firstLine="708"/>
        <w:jc w:val="right"/>
        <w:rPr>
          <w:b/>
          <w:sz w:val="24"/>
          <w:lang w:val="bg-BG"/>
        </w:rPr>
      </w:pPr>
    </w:p>
    <w:p w:rsidR="004E3567" w:rsidRPr="007552F7" w:rsidRDefault="004E3567" w:rsidP="004E3567">
      <w:pPr>
        <w:ind w:firstLine="708"/>
        <w:jc w:val="right"/>
        <w:rPr>
          <w:b/>
          <w:sz w:val="24"/>
          <w:lang w:val="bg-BG"/>
        </w:rPr>
      </w:pPr>
    </w:p>
    <w:p w:rsidR="004E3567" w:rsidRPr="007552F7" w:rsidRDefault="004E3567" w:rsidP="004E3567">
      <w:pPr>
        <w:ind w:firstLine="708"/>
        <w:jc w:val="right"/>
        <w:rPr>
          <w:b/>
          <w:sz w:val="24"/>
          <w:lang w:val="bg-BG"/>
        </w:rPr>
      </w:pPr>
    </w:p>
    <w:p w:rsidR="004E3567" w:rsidRPr="007552F7" w:rsidRDefault="004E3567" w:rsidP="004E3567">
      <w:pPr>
        <w:ind w:firstLine="708"/>
        <w:jc w:val="right"/>
        <w:rPr>
          <w:b/>
          <w:sz w:val="24"/>
          <w:lang w:val="bg-BG"/>
        </w:rPr>
      </w:pPr>
    </w:p>
    <w:p w:rsidR="004E3567" w:rsidRPr="007552F7" w:rsidRDefault="004E3567" w:rsidP="004E3567">
      <w:pPr>
        <w:rPr>
          <w:b/>
          <w:sz w:val="24"/>
          <w:lang w:val="en-US"/>
        </w:rPr>
      </w:pPr>
    </w:p>
    <w:p w:rsidR="004E3567" w:rsidRPr="007552F7" w:rsidRDefault="004E3567" w:rsidP="004E3567">
      <w:pPr>
        <w:ind w:firstLine="708"/>
        <w:jc w:val="right"/>
        <w:rPr>
          <w:b/>
          <w:sz w:val="24"/>
          <w:lang w:val="bg-BG"/>
        </w:rPr>
      </w:pPr>
    </w:p>
    <w:p w:rsidR="004E3567" w:rsidRDefault="004E3567" w:rsidP="004E3567">
      <w:pPr>
        <w:ind w:firstLine="708"/>
        <w:jc w:val="right"/>
        <w:rPr>
          <w:b/>
          <w:sz w:val="24"/>
          <w:lang w:val="en-US"/>
        </w:rPr>
      </w:pPr>
    </w:p>
    <w:p w:rsidR="004E3567" w:rsidRDefault="004E3567" w:rsidP="004E3567">
      <w:pPr>
        <w:ind w:firstLine="708"/>
        <w:jc w:val="right"/>
        <w:rPr>
          <w:b/>
          <w:sz w:val="24"/>
          <w:lang w:val="en-US"/>
        </w:rPr>
      </w:pPr>
    </w:p>
    <w:p w:rsidR="004E3567" w:rsidRDefault="004E3567" w:rsidP="004E3567">
      <w:pPr>
        <w:ind w:firstLine="708"/>
        <w:jc w:val="right"/>
        <w:rPr>
          <w:b/>
          <w:sz w:val="24"/>
          <w:lang w:val="en-US"/>
        </w:rPr>
      </w:pPr>
    </w:p>
    <w:p w:rsidR="004E3567" w:rsidRDefault="004E3567" w:rsidP="004E3567">
      <w:pPr>
        <w:ind w:firstLine="708"/>
        <w:jc w:val="right"/>
        <w:rPr>
          <w:b/>
          <w:sz w:val="24"/>
          <w:lang w:val="en-US"/>
        </w:rPr>
      </w:pPr>
    </w:p>
    <w:p w:rsidR="004E3567" w:rsidRDefault="004E3567" w:rsidP="004E3567">
      <w:pPr>
        <w:ind w:firstLine="708"/>
        <w:jc w:val="right"/>
        <w:rPr>
          <w:b/>
          <w:sz w:val="24"/>
          <w:lang w:val="en-US"/>
        </w:rPr>
      </w:pPr>
    </w:p>
    <w:p w:rsidR="004E3567" w:rsidRDefault="004E3567" w:rsidP="004E3567">
      <w:pPr>
        <w:ind w:firstLine="708"/>
        <w:jc w:val="right"/>
        <w:rPr>
          <w:b/>
          <w:sz w:val="24"/>
          <w:lang w:val="en-US"/>
        </w:rPr>
      </w:pPr>
    </w:p>
    <w:p w:rsidR="004E3567" w:rsidRDefault="004E3567" w:rsidP="004E3567">
      <w:pPr>
        <w:ind w:firstLine="708"/>
        <w:jc w:val="right"/>
        <w:rPr>
          <w:b/>
          <w:sz w:val="24"/>
          <w:lang w:val="en-US"/>
        </w:rPr>
      </w:pPr>
    </w:p>
    <w:p w:rsidR="004E3567" w:rsidRDefault="004E3567" w:rsidP="004E3567">
      <w:pPr>
        <w:ind w:firstLine="708"/>
        <w:jc w:val="right"/>
        <w:rPr>
          <w:b/>
          <w:sz w:val="24"/>
          <w:lang w:val="en-US"/>
        </w:rPr>
      </w:pPr>
    </w:p>
    <w:p w:rsidR="004E3567" w:rsidRPr="0085559B" w:rsidRDefault="004E3567" w:rsidP="004E3567">
      <w:pPr>
        <w:ind w:firstLine="708"/>
        <w:jc w:val="right"/>
        <w:rPr>
          <w:b/>
          <w:sz w:val="24"/>
          <w:lang w:val="en-US"/>
        </w:rPr>
      </w:pPr>
    </w:p>
    <w:p w:rsidR="004E3567" w:rsidRDefault="004E3567" w:rsidP="004E3567">
      <w:pPr>
        <w:ind w:firstLine="708"/>
        <w:jc w:val="right"/>
        <w:rPr>
          <w:b/>
          <w:sz w:val="24"/>
          <w:lang w:val="bg-BG"/>
        </w:rPr>
      </w:pPr>
    </w:p>
    <w:p w:rsidR="004E3567" w:rsidRDefault="004E3567" w:rsidP="004E3567">
      <w:pPr>
        <w:ind w:firstLine="708"/>
        <w:jc w:val="right"/>
        <w:rPr>
          <w:b/>
          <w:sz w:val="24"/>
          <w:lang w:val="bg-BG"/>
        </w:rPr>
      </w:pPr>
    </w:p>
    <w:p w:rsidR="004E3567" w:rsidRDefault="004E3567" w:rsidP="004E3567">
      <w:pPr>
        <w:ind w:firstLine="708"/>
        <w:jc w:val="right"/>
        <w:rPr>
          <w:b/>
          <w:sz w:val="24"/>
          <w:lang w:val="bg-BG"/>
        </w:rPr>
      </w:pPr>
    </w:p>
    <w:p w:rsidR="004E3567" w:rsidRDefault="004E3567" w:rsidP="004E3567">
      <w:pPr>
        <w:ind w:firstLine="708"/>
        <w:jc w:val="right"/>
        <w:rPr>
          <w:b/>
          <w:sz w:val="24"/>
          <w:lang w:val="bg-BG"/>
        </w:rPr>
      </w:pPr>
    </w:p>
    <w:p w:rsidR="004E3567" w:rsidRDefault="004E3567" w:rsidP="004E3567">
      <w:pPr>
        <w:ind w:firstLine="708"/>
        <w:jc w:val="right"/>
        <w:rPr>
          <w:b/>
          <w:sz w:val="24"/>
          <w:lang w:val="bg-BG"/>
        </w:rPr>
      </w:pPr>
    </w:p>
    <w:p w:rsidR="004E3567" w:rsidRDefault="004E3567" w:rsidP="004E3567">
      <w:pPr>
        <w:ind w:firstLine="708"/>
        <w:jc w:val="right"/>
        <w:rPr>
          <w:b/>
          <w:sz w:val="24"/>
          <w:lang w:val="bg-BG"/>
        </w:rPr>
      </w:pPr>
    </w:p>
    <w:p w:rsidR="004E3567" w:rsidRDefault="004E3567" w:rsidP="004E3567">
      <w:pPr>
        <w:ind w:firstLine="708"/>
        <w:jc w:val="right"/>
        <w:rPr>
          <w:b/>
          <w:sz w:val="24"/>
          <w:lang w:val="bg-BG"/>
        </w:rPr>
      </w:pPr>
    </w:p>
    <w:p w:rsidR="004E3567" w:rsidRDefault="004E3567" w:rsidP="004E3567">
      <w:pPr>
        <w:ind w:firstLine="708"/>
        <w:jc w:val="right"/>
        <w:rPr>
          <w:b/>
          <w:sz w:val="24"/>
          <w:lang w:val="bg-BG"/>
        </w:rPr>
      </w:pPr>
    </w:p>
    <w:p w:rsidR="004E3567" w:rsidRPr="007552F7" w:rsidRDefault="004E3567" w:rsidP="004E3567">
      <w:pPr>
        <w:rPr>
          <w:b/>
          <w:sz w:val="24"/>
          <w:lang w:val="bg-BG"/>
        </w:rPr>
      </w:pPr>
    </w:p>
    <w:p w:rsidR="004E3567" w:rsidRPr="007552F7" w:rsidRDefault="004E3567" w:rsidP="004E3567">
      <w:pPr>
        <w:ind w:firstLine="708"/>
        <w:jc w:val="right"/>
        <w:rPr>
          <w:lang w:val="bg-BG"/>
        </w:rPr>
      </w:pPr>
      <w:r w:rsidRPr="007552F7">
        <w:rPr>
          <w:b/>
          <w:sz w:val="24"/>
          <w:lang w:val="bg-BG"/>
        </w:rPr>
        <w:t>ОБРАЗЕЦ № 11</w:t>
      </w:r>
    </w:p>
    <w:p w:rsidR="004E3567" w:rsidRPr="007552F7" w:rsidRDefault="004E3567" w:rsidP="004E3567">
      <w:pPr>
        <w:jc w:val="center"/>
        <w:rPr>
          <w:rFonts w:ascii="Tahoma" w:hAnsi="Tahoma"/>
          <w:b/>
          <w:sz w:val="28"/>
          <w:szCs w:val="28"/>
          <w:lang w:val="bg-BG"/>
        </w:rPr>
      </w:pPr>
    </w:p>
    <w:p w:rsidR="004E3567" w:rsidRPr="00366555" w:rsidRDefault="004E3567" w:rsidP="004E3567">
      <w:pPr>
        <w:jc w:val="center"/>
        <w:rPr>
          <w:b/>
          <w:sz w:val="28"/>
          <w:szCs w:val="28"/>
          <w:lang w:val="bg-BG"/>
        </w:rPr>
      </w:pPr>
      <w:r w:rsidRPr="008610C1">
        <w:rPr>
          <w:b/>
          <w:sz w:val="28"/>
          <w:szCs w:val="28"/>
          <w:lang w:val="bg-BG"/>
        </w:rPr>
        <w:t>ТЕХНИЧЕСКА ОФЕРТА</w:t>
      </w:r>
    </w:p>
    <w:p w:rsidR="004E3567" w:rsidRPr="008610C1" w:rsidRDefault="004E3567" w:rsidP="004E3567">
      <w:pPr>
        <w:rPr>
          <w:b/>
          <w:lang w:val="bg-BG"/>
        </w:rPr>
      </w:pPr>
      <w:r w:rsidRPr="008610C1">
        <w:rPr>
          <w:b/>
          <w:lang w:val="bg-BG"/>
        </w:rPr>
        <w:t xml:space="preserve">ДО: </w:t>
      </w:r>
      <w:r w:rsidRPr="008610C1">
        <w:rPr>
          <w:b/>
          <w:lang w:val="bg-BG"/>
        </w:rPr>
        <w:tab/>
      </w:r>
    </w:p>
    <w:p w:rsidR="004E3567" w:rsidRPr="008610C1" w:rsidRDefault="004E3567" w:rsidP="004E3567">
      <w:pPr>
        <w:rPr>
          <w:b/>
          <w:lang w:val="bg-BG"/>
        </w:rPr>
      </w:pPr>
    </w:p>
    <w:p w:rsidR="004E3567" w:rsidRPr="008610C1" w:rsidRDefault="004E3567" w:rsidP="004E3567">
      <w:pPr>
        <w:rPr>
          <w:caps/>
          <w:lang w:val="bg-BG"/>
        </w:rPr>
      </w:pPr>
      <w:r w:rsidRPr="008610C1">
        <w:rPr>
          <w:b/>
          <w:lang w:val="bg-BG"/>
        </w:rPr>
        <w:t>ОБЩИНА АЛФАТАР</w:t>
      </w:r>
    </w:p>
    <w:p w:rsidR="004E3567" w:rsidRPr="008610C1" w:rsidRDefault="004E3567" w:rsidP="004E3567">
      <w:pPr>
        <w:rPr>
          <w:b/>
          <w:caps/>
          <w:lang w:val="bg-BG"/>
        </w:rPr>
      </w:pPr>
    </w:p>
    <w:p w:rsidR="004E3567" w:rsidRPr="008610C1" w:rsidRDefault="004E3567" w:rsidP="004E3567">
      <w:pPr>
        <w:rPr>
          <w:lang w:val="bg-BG"/>
        </w:rPr>
      </w:pPr>
      <w:r w:rsidRPr="008610C1">
        <w:rPr>
          <w:b/>
          <w:caps/>
          <w:lang w:val="bg-BG"/>
        </w:rPr>
        <w:t>От</w:t>
      </w:r>
      <w:r w:rsidRPr="008610C1">
        <w:rPr>
          <w:caps/>
          <w:lang w:val="bg-BG"/>
        </w:rPr>
        <w:t>:</w:t>
      </w:r>
      <w:r w:rsidRPr="008610C1">
        <w:rPr>
          <w:lang w:val="bg-BG"/>
        </w:rPr>
        <w:t xml:space="preserve">......................................................................................................................................................., </w:t>
      </w:r>
    </w:p>
    <w:p w:rsidR="004E3567" w:rsidRPr="008610C1" w:rsidRDefault="004E3567" w:rsidP="004E3567">
      <w:pPr>
        <w:jc w:val="center"/>
        <w:rPr>
          <w:bCs/>
          <w:lang w:val="bg-BG"/>
        </w:rPr>
      </w:pPr>
      <w:r w:rsidRPr="008610C1">
        <w:rPr>
          <w:bCs/>
          <w:lang w:val="bg-BG"/>
        </w:rPr>
        <w:t>(наименование на участника)</w:t>
      </w:r>
    </w:p>
    <w:p w:rsidR="004E3567" w:rsidRPr="008610C1" w:rsidRDefault="004E3567" w:rsidP="004E3567">
      <w:pPr>
        <w:rPr>
          <w:lang w:val="bg-BG"/>
        </w:rPr>
      </w:pPr>
    </w:p>
    <w:p w:rsidR="004E3567" w:rsidRPr="008610C1" w:rsidRDefault="004E3567" w:rsidP="004E3567">
      <w:pPr>
        <w:rPr>
          <w:lang w:val="bg-BG"/>
        </w:rPr>
      </w:pPr>
      <w:r w:rsidRPr="008610C1">
        <w:rPr>
          <w:lang w:val="bg-BG"/>
        </w:rPr>
        <w:t>представляван от ................................................................................................................................</w:t>
      </w:r>
    </w:p>
    <w:p w:rsidR="004E3567" w:rsidRPr="008610C1" w:rsidRDefault="004E3567" w:rsidP="004E3567">
      <w:pPr>
        <w:jc w:val="center"/>
        <w:rPr>
          <w:bCs/>
          <w:lang w:val="bg-BG"/>
        </w:rPr>
      </w:pPr>
      <w:r w:rsidRPr="008610C1">
        <w:rPr>
          <w:bCs/>
          <w:lang w:val="bg-BG"/>
        </w:rPr>
        <w:t>(трите имена и длъжността на представляващия)</w:t>
      </w:r>
    </w:p>
    <w:p w:rsidR="004E3567" w:rsidRPr="008610C1" w:rsidRDefault="004E3567" w:rsidP="004E3567">
      <w:pPr>
        <w:rPr>
          <w:sz w:val="24"/>
          <w:szCs w:val="24"/>
          <w:lang w:val="bg-BG"/>
        </w:rPr>
      </w:pPr>
    </w:p>
    <w:p w:rsidR="004E3567" w:rsidRPr="008610C1" w:rsidRDefault="004E3567" w:rsidP="004E3567">
      <w:pPr>
        <w:rPr>
          <w:b/>
          <w:sz w:val="24"/>
          <w:szCs w:val="24"/>
          <w:lang w:val="bg-BG"/>
        </w:rPr>
      </w:pPr>
      <w:r w:rsidRPr="008610C1">
        <w:rPr>
          <w:b/>
          <w:sz w:val="24"/>
          <w:szCs w:val="24"/>
          <w:lang w:val="bg-BG"/>
        </w:rPr>
        <w:tab/>
      </w:r>
    </w:p>
    <w:p w:rsidR="004E3567" w:rsidRPr="008610C1" w:rsidRDefault="004E3567" w:rsidP="004E3567">
      <w:pPr>
        <w:ind w:firstLine="708"/>
        <w:rPr>
          <w:b/>
          <w:sz w:val="24"/>
          <w:szCs w:val="24"/>
          <w:lang w:val="bg-BG"/>
        </w:rPr>
      </w:pPr>
      <w:r w:rsidRPr="008610C1">
        <w:rPr>
          <w:b/>
          <w:sz w:val="24"/>
          <w:szCs w:val="24"/>
          <w:lang w:val="bg-BG"/>
        </w:rPr>
        <w:t>УВАЖАЕМИ ГОСПОДА,</w:t>
      </w:r>
    </w:p>
    <w:p w:rsidR="004E3567" w:rsidRPr="008610C1" w:rsidRDefault="004E3567" w:rsidP="004E3567">
      <w:pPr>
        <w:pStyle w:val="a9"/>
        <w:pBdr>
          <w:top w:val="single" w:sz="4" w:space="1" w:color="auto"/>
        </w:pBdr>
        <w:rPr>
          <w:lang w:val="bg-BG"/>
        </w:rPr>
      </w:pPr>
      <w:r w:rsidRPr="008610C1">
        <w:rPr>
          <w:lang w:val="bg-BG"/>
        </w:rPr>
        <w:t>С настоящото ЗАЯВЯВАМЕ, че предлагаме да изпълним обявената от Вас .процедура за възлагане на обществена поръчка с предмет:</w:t>
      </w:r>
    </w:p>
    <w:p w:rsidR="004E3567" w:rsidRPr="008610C1" w:rsidRDefault="004E3567" w:rsidP="004E3567">
      <w:pPr>
        <w:pStyle w:val="a9"/>
        <w:pBdr>
          <w:top w:val="single" w:sz="4" w:space="1" w:color="auto"/>
        </w:pBdr>
        <w:rPr>
          <w:sz w:val="24"/>
          <w:szCs w:val="24"/>
          <w:lang w:val="bg-BG"/>
        </w:rPr>
      </w:pPr>
      <w:r w:rsidRPr="008610C1">
        <w:rPr>
          <w:lang w:val="bg-BG"/>
        </w:rPr>
        <w:t xml:space="preserve"> </w:t>
      </w:r>
      <w:r w:rsidRPr="008610C1">
        <w:rPr>
          <w:i/>
          <w:lang w:val="bg-BG"/>
        </w:rPr>
        <w:t>Избор на изпълнител за  „Ремонт на помещение за създаване на посетителски център в гр.Алфатар,ул.”Дочо Михайлов „№ 1,Община Алфатар</w:t>
      </w:r>
      <w:r w:rsidRPr="008610C1">
        <w:rPr>
          <w:sz w:val="24"/>
          <w:szCs w:val="24"/>
          <w:lang w:val="bg-BG"/>
        </w:rPr>
        <w:t xml:space="preserve"> “                                                                                          </w:t>
      </w:r>
    </w:p>
    <w:p w:rsidR="004E3567" w:rsidRPr="008610C1" w:rsidRDefault="004E3567" w:rsidP="004E3567">
      <w:pPr>
        <w:pStyle w:val="a9"/>
        <w:pBdr>
          <w:top w:val="single" w:sz="4" w:space="1" w:color="auto"/>
        </w:pBdr>
        <w:rPr>
          <w:lang w:val="bg-BG"/>
        </w:rPr>
      </w:pPr>
      <w:r w:rsidRPr="008610C1">
        <w:rPr>
          <w:sz w:val="24"/>
          <w:szCs w:val="24"/>
          <w:lang w:val="bg-BG"/>
        </w:rPr>
        <w:t xml:space="preserve">  </w:t>
      </w:r>
      <w:r w:rsidRPr="008610C1">
        <w:rPr>
          <w:lang w:val="bg-BG"/>
        </w:rPr>
        <w:t>в съответствие с поставените от Вас изисквания в документацията по настоящата поръчка, техническата документация на посочения инвестиционен обект и приложимите нормативни актове.</w:t>
      </w:r>
    </w:p>
    <w:p w:rsidR="004E3567" w:rsidRPr="008610C1" w:rsidRDefault="004E3567" w:rsidP="004E3567">
      <w:pPr>
        <w:tabs>
          <w:tab w:val="left" w:pos="0"/>
        </w:tabs>
        <w:spacing w:before="60"/>
        <w:jc w:val="both"/>
        <w:rPr>
          <w:lang w:val="bg-BG"/>
        </w:rPr>
      </w:pPr>
      <w:r w:rsidRPr="008610C1">
        <w:rPr>
          <w:lang w:val="bg-BG"/>
        </w:rPr>
        <w:tab/>
        <w:t xml:space="preserve">Приемаме да се считаме обвързани от задълженията и условията, поети с офертата ни до изтичане на …………….) календарни дни включително от крайния срок за представяне на офертите. </w:t>
      </w:r>
    </w:p>
    <w:p w:rsidR="004E3567" w:rsidRPr="008610C1" w:rsidRDefault="004E3567" w:rsidP="004E3567">
      <w:pPr>
        <w:spacing w:before="60"/>
        <w:ind w:firstLine="360"/>
        <w:jc w:val="both"/>
        <w:rPr>
          <w:lang w:val="bg-BG"/>
        </w:rPr>
      </w:pPr>
      <w:r w:rsidRPr="008610C1">
        <w:rPr>
          <w:lang w:val="bg-BG"/>
        </w:rPr>
        <w:t>Предложените от нас СМР, които ще извършим в изпълнение на поръчката са описани в съставения от нас „Линеен график за изпълнение на СМР по поръчката”, като</w:t>
      </w:r>
    </w:p>
    <w:p w:rsidR="004E3567" w:rsidRPr="008610C1" w:rsidRDefault="004E3567" w:rsidP="004E3567">
      <w:pPr>
        <w:spacing w:before="60"/>
        <w:ind w:firstLine="360"/>
        <w:jc w:val="both"/>
        <w:rPr>
          <w:lang w:val="bg-BG"/>
        </w:rPr>
      </w:pPr>
      <w:r w:rsidRPr="008610C1">
        <w:rPr>
          <w:lang w:val="bg-BG"/>
        </w:rPr>
        <w:t xml:space="preserve">1. </w:t>
      </w:r>
      <w:r w:rsidRPr="008610C1">
        <w:rPr>
          <w:b/>
          <w:lang w:val="bg-BG"/>
        </w:rPr>
        <w:t>срокът за изпълнение на поръчката</w:t>
      </w:r>
      <w:r w:rsidRPr="008610C1">
        <w:rPr>
          <w:lang w:val="bg-BG"/>
        </w:rPr>
        <w:t>, който предлагаме е ....................................... календарни дни, считано от датата на откриване на строителната площадка.</w:t>
      </w:r>
    </w:p>
    <w:p w:rsidR="004E3567" w:rsidRPr="008610C1" w:rsidRDefault="004E3567" w:rsidP="004E3567">
      <w:pPr>
        <w:spacing w:before="60"/>
        <w:ind w:firstLine="360"/>
        <w:jc w:val="both"/>
        <w:rPr>
          <w:lang w:val="bg-BG"/>
        </w:rPr>
      </w:pPr>
      <w:r w:rsidRPr="008610C1">
        <w:rPr>
          <w:lang w:val="bg-BG"/>
        </w:rPr>
        <w:t xml:space="preserve">2. </w:t>
      </w:r>
      <w:r w:rsidRPr="008610C1">
        <w:rPr>
          <w:b/>
          <w:lang w:val="bg-BG"/>
        </w:rPr>
        <w:t>Срок на гаранционната отговорност</w:t>
      </w:r>
      <w:r w:rsidRPr="008610C1">
        <w:rPr>
          <w:lang w:val="bg-BG"/>
        </w:rPr>
        <w:t xml:space="preserve"> на изпълнените строителни работи, който поемаме е – N+  </w:t>
      </w:r>
      <w:r w:rsidRPr="008610C1">
        <w:rPr>
          <w:lang w:val="en-US"/>
        </w:rPr>
        <w:t>L</w:t>
      </w:r>
      <w:r w:rsidRPr="008610C1">
        <w:rPr>
          <w:lang w:val="bg-BG"/>
        </w:rPr>
        <w:t xml:space="preserve"> месеца. (където: </w:t>
      </w:r>
    </w:p>
    <w:p w:rsidR="004E3567" w:rsidRPr="008610C1" w:rsidRDefault="004E3567" w:rsidP="004E3567">
      <w:pPr>
        <w:spacing w:before="60"/>
        <w:ind w:firstLine="360"/>
        <w:jc w:val="both"/>
        <w:rPr>
          <w:lang w:val="bg-BG"/>
        </w:rPr>
      </w:pPr>
      <w:r w:rsidRPr="008610C1">
        <w:rPr>
          <w:lang w:val="bg-BG"/>
        </w:rPr>
        <w:t>N представлява нормативно определения минимален гаранционен срок в месеци</w:t>
      </w:r>
      <w:r w:rsidRPr="008610C1">
        <w:rPr>
          <w:lang w:val="en-US"/>
        </w:rPr>
        <w:t xml:space="preserve"> </w:t>
      </w:r>
      <w:r w:rsidRPr="008610C1">
        <w:rPr>
          <w:lang w:val="bg-BG"/>
        </w:rPr>
        <w:t>чл.20,ал.4,т.4  от Наредба №2 от 31.07.2003)</w:t>
      </w:r>
    </w:p>
    <w:p w:rsidR="004E3567" w:rsidRPr="008610C1" w:rsidRDefault="004E3567" w:rsidP="004E3567">
      <w:pPr>
        <w:spacing w:before="60"/>
        <w:ind w:firstLine="360"/>
        <w:jc w:val="both"/>
        <w:rPr>
          <w:lang w:val="bg-BG"/>
        </w:rPr>
      </w:pPr>
      <w:r w:rsidRPr="008610C1">
        <w:rPr>
          <w:lang w:val="en-US"/>
        </w:rPr>
        <w:t>L</w:t>
      </w:r>
      <w:r w:rsidRPr="008610C1">
        <w:rPr>
          <w:lang w:val="bg-BG"/>
        </w:rPr>
        <w:t xml:space="preserve"> представлява гаранционната отговорност предложена от кандидата  в месеци  над гаранционен срок посочен в </w:t>
      </w:r>
      <w:r w:rsidRPr="008610C1">
        <w:rPr>
          <w:lang w:val="en-US"/>
        </w:rPr>
        <w:t xml:space="preserve"> </w:t>
      </w:r>
      <w:r w:rsidRPr="008610C1">
        <w:rPr>
          <w:lang w:val="bg-BG"/>
        </w:rPr>
        <w:t xml:space="preserve">чл.20 от Наредба №2 от 31.07.2003). </w:t>
      </w:r>
    </w:p>
    <w:p w:rsidR="004E3567" w:rsidRPr="008610C1" w:rsidRDefault="004E3567" w:rsidP="004E3567">
      <w:pPr>
        <w:spacing w:before="60"/>
        <w:ind w:firstLine="360"/>
        <w:jc w:val="both"/>
        <w:rPr>
          <w:lang w:val="bg-BG"/>
        </w:rPr>
      </w:pPr>
      <w:r w:rsidRPr="008610C1">
        <w:rPr>
          <w:i/>
          <w:lang w:val="bg-BG"/>
        </w:rPr>
        <w:t xml:space="preserve">В случай че участникът предложи срок на гаранционната отговорност над минималните срокове съгласно ЗУТ, то същият следва да представи  </w:t>
      </w:r>
      <w:r w:rsidRPr="008610C1">
        <w:rPr>
          <w:u w:val="single"/>
          <w:lang w:val="bg-BG"/>
        </w:rPr>
        <w:t>в оригинал</w:t>
      </w:r>
      <w:r w:rsidRPr="008610C1">
        <w:rPr>
          <w:color w:val="FF0000"/>
          <w:u w:val="single"/>
          <w:lang w:val="bg-BG"/>
        </w:rPr>
        <w:t xml:space="preserve"> </w:t>
      </w:r>
      <w:r w:rsidRPr="008610C1">
        <w:rPr>
          <w:u w:val="single"/>
          <w:lang w:val="bg-BG"/>
        </w:rPr>
        <w:t>нотариално заверени</w:t>
      </w:r>
      <w:r w:rsidRPr="008610C1">
        <w:rPr>
          <w:color w:val="00FF00"/>
          <w:u w:val="single"/>
          <w:lang w:val="bg-BG"/>
        </w:rPr>
        <w:t xml:space="preserve"> </w:t>
      </w:r>
      <w:r w:rsidRPr="00E21254">
        <w:rPr>
          <w:i/>
          <w:lang w:val="bg-BG"/>
        </w:rPr>
        <w:t>се</w:t>
      </w:r>
      <w:r w:rsidRPr="008610C1">
        <w:rPr>
          <w:i/>
          <w:lang w:val="bg-BG"/>
        </w:rPr>
        <w:t xml:space="preserve">ртификати за материали които ще бъдат вложени ,  както и гаранции от производителя, доказващи предложения срок </w:t>
      </w:r>
      <w:r w:rsidRPr="008610C1">
        <w:rPr>
          <w:lang w:val="bg-BG"/>
        </w:rPr>
        <w:t xml:space="preserve"> При неспазване на това изискване, участникът получава 0 точки по този показател.</w:t>
      </w:r>
    </w:p>
    <w:p w:rsidR="004E3567" w:rsidRPr="008610C1" w:rsidRDefault="004E3567" w:rsidP="004E3567">
      <w:pPr>
        <w:spacing w:before="60"/>
        <w:jc w:val="both"/>
        <w:rPr>
          <w:lang w:val="bg-BG"/>
        </w:rPr>
      </w:pPr>
      <w:r w:rsidRPr="008610C1">
        <w:rPr>
          <w:lang w:val="bg-BG"/>
        </w:rPr>
        <w:t>Максимален срок на гаранционната отговорност на изпълнените строителни работи не може да надвишава  2 пъти срокът посочен в чл.20,ал.4,т.4  от Наредба №2 от 31.07.2003 година за въвеждане в експлоатация на строежите в Р. България и минималните гаранционни срокове за изпълнени СМР, съоръжения и строителни обекти.</w:t>
      </w:r>
    </w:p>
    <w:p w:rsidR="004E3567" w:rsidRPr="008610C1" w:rsidRDefault="004E3567" w:rsidP="004E3567">
      <w:pPr>
        <w:spacing w:before="60"/>
        <w:ind w:firstLine="360"/>
        <w:jc w:val="both"/>
        <w:rPr>
          <w:lang w:val="bg-BG"/>
        </w:rPr>
      </w:pPr>
      <w:r w:rsidRPr="008610C1">
        <w:rPr>
          <w:lang w:val="bg-BG"/>
        </w:rPr>
        <w:t>Изпълнението на строително-монтажните работи ще бъде съобразено с:</w:t>
      </w:r>
    </w:p>
    <w:p w:rsidR="004E3567" w:rsidRPr="008610C1" w:rsidRDefault="004E3567" w:rsidP="004E3567">
      <w:pPr>
        <w:numPr>
          <w:ilvl w:val="0"/>
          <w:numId w:val="35"/>
        </w:numPr>
        <w:spacing w:before="60"/>
        <w:jc w:val="both"/>
        <w:rPr>
          <w:lang w:val="bg-BG"/>
        </w:rPr>
      </w:pPr>
      <w:r w:rsidRPr="008610C1">
        <w:rPr>
          <w:lang w:val="bg-BG"/>
        </w:rPr>
        <w:t>Изискванията на ЗУТ, касаещи тази категория строителство;</w:t>
      </w:r>
    </w:p>
    <w:p w:rsidR="004E3567" w:rsidRPr="008610C1" w:rsidRDefault="004E3567" w:rsidP="004E3567">
      <w:pPr>
        <w:numPr>
          <w:ilvl w:val="0"/>
          <w:numId w:val="35"/>
        </w:numPr>
        <w:spacing w:before="60"/>
        <w:jc w:val="both"/>
        <w:rPr>
          <w:lang w:val="bg-BG"/>
        </w:rPr>
      </w:pPr>
      <w:r w:rsidRPr="008610C1">
        <w:rPr>
          <w:lang w:val="bg-BG"/>
        </w:rPr>
        <w:t>Работния проект на обекта;</w:t>
      </w:r>
    </w:p>
    <w:p w:rsidR="004E3567" w:rsidRPr="008610C1" w:rsidRDefault="004E3567" w:rsidP="004E3567">
      <w:pPr>
        <w:numPr>
          <w:ilvl w:val="0"/>
          <w:numId w:val="35"/>
        </w:numPr>
        <w:spacing w:before="60"/>
        <w:jc w:val="both"/>
        <w:rPr>
          <w:lang w:val="bg-BG"/>
        </w:rPr>
      </w:pPr>
      <w:r w:rsidRPr="008610C1">
        <w:rPr>
          <w:lang w:val="bg-BG"/>
        </w:rPr>
        <w:t>Наредба №2 от 22.03.2004 година за минималните изисквания за здравословни и безопасни условия на труд при извършване на СМР;</w:t>
      </w:r>
    </w:p>
    <w:p w:rsidR="004E3567" w:rsidRPr="008610C1" w:rsidRDefault="004E3567" w:rsidP="004E3567">
      <w:pPr>
        <w:numPr>
          <w:ilvl w:val="0"/>
          <w:numId w:val="35"/>
        </w:numPr>
        <w:spacing w:before="60"/>
        <w:jc w:val="both"/>
        <w:rPr>
          <w:lang w:val="bg-BG"/>
        </w:rPr>
      </w:pPr>
      <w:r w:rsidRPr="008610C1">
        <w:rPr>
          <w:lang w:val="bg-BG"/>
        </w:rPr>
        <w:t>Наредба №2 от 31.07.2003 година за въвеждане в експлоатация на строежите в Р. България и минималните гаранционни срокове за изпълнени СМР, съоръжения и строителни обекти.</w:t>
      </w:r>
    </w:p>
    <w:p w:rsidR="004E3567" w:rsidRPr="008610C1" w:rsidRDefault="004E3567" w:rsidP="004E3567">
      <w:pPr>
        <w:spacing w:before="60"/>
        <w:ind w:left="360"/>
        <w:jc w:val="both"/>
        <w:rPr>
          <w:lang w:val="bg-BG"/>
        </w:rPr>
      </w:pPr>
    </w:p>
    <w:p w:rsidR="004E3567" w:rsidRPr="008610C1" w:rsidRDefault="004E3567" w:rsidP="004E3567">
      <w:pPr>
        <w:spacing w:before="60"/>
        <w:jc w:val="both"/>
        <w:rPr>
          <w:lang w:val="bg-BG"/>
        </w:rPr>
      </w:pPr>
      <w:r w:rsidRPr="008610C1">
        <w:rPr>
          <w:lang w:val="bg-BG"/>
        </w:rPr>
        <w:t>Приложение: 1. Организация за изпълнение на поръчката;</w:t>
      </w:r>
    </w:p>
    <w:p w:rsidR="004E3567" w:rsidRPr="008610C1" w:rsidRDefault="004E3567" w:rsidP="004E3567">
      <w:pPr>
        <w:numPr>
          <w:ilvl w:val="0"/>
          <w:numId w:val="24"/>
        </w:numPr>
        <w:spacing w:before="60" w:after="200" w:line="276" w:lineRule="auto"/>
        <w:jc w:val="both"/>
        <w:rPr>
          <w:lang w:val="bg-BG"/>
        </w:rPr>
      </w:pPr>
      <w:r w:rsidRPr="008610C1">
        <w:rPr>
          <w:lang w:val="bg-BG"/>
        </w:rPr>
        <w:t xml:space="preserve">Линеен график за изпълнение на СМР. </w:t>
      </w:r>
    </w:p>
    <w:p w:rsidR="004E3567" w:rsidRPr="008610C1" w:rsidRDefault="004E3567" w:rsidP="004E3567">
      <w:pPr>
        <w:jc w:val="both"/>
        <w:outlineLvl w:val="1"/>
        <w:rPr>
          <w:b/>
          <w:sz w:val="24"/>
          <w:szCs w:val="24"/>
          <w:lang w:val="bg-BG"/>
        </w:rPr>
      </w:pPr>
      <w:r w:rsidRPr="008610C1">
        <w:rPr>
          <w:b/>
          <w:sz w:val="24"/>
          <w:szCs w:val="24"/>
          <w:lang w:val="bg-BG"/>
        </w:rPr>
        <w:tab/>
      </w:r>
      <w:r w:rsidRPr="008610C1">
        <w:rPr>
          <w:b/>
          <w:sz w:val="24"/>
          <w:szCs w:val="24"/>
          <w:lang w:val="bg-BG"/>
        </w:rPr>
        <w:tab/>
      </w:r>
      <w:r w:rsidRPr="008610C1">
        <w:rPr>
          <w:b/>
          <w:sz w:val="24"/>
          <w:szCs w:val="24"/>
          <w:lang w:val="bg-BG"/>
        </w:rPr>
        <w:tab/>
      </w:r>
      <w:r w:rsidRPr="008610C1">
        <w:rPr>
          <w:b/>
          <w:sz w:val="24"/>
          <w:szCs w:val="24"/>
          <w:lang w:val="bg-BG"/>
        </w:rPr>
        <w:tab/>
      </w:r>
    </w:p>
    <w:p w:rsidR="004E3567" w:rsidRPr="00E869F1" w:rsidRDefault="004E3567" w:rsidP="004E3567">
      <w:pPr>
        <w:jc w:val="both"/>
        <w:rPr>
          <w:sz w:val="24"/>
          <w:szCs w:val="24"/>
          <w:lang w:val="bg-BG"/>
        </w:rPr>
      </w:pPr>
      <w:r w:rsidRPr="008610C1">
        <w:rPr>
          <w:sz w:val="24"/>
          <w:szCs w:val="24"/>
          <w:lang w:val="bg-BG"/>
        </w:rPr>
        <w:t>Дата,……………………...г.</w:t>
      </w:r>
      <w:r w:rsidRPr="008610C1">
        <w:rPr>
          <w:sz w:val="24"/>
          <w:szCs w:val="24"/>
          <w:lang w:val="bg-BG"/>
        </w:rPr>
        <w:tab/>
      </w:r>
      <w:r w:rsidRPr="008610C1">
        <w:rPr>
          <w:sz w:val="24"/>
          <w:szCs w:val="24"/>
          <w:lang w:val="bg-BG"/>
        </w:rPr>
        <w:tab/>
      </w:r>
      <w:r w:rsidRPr="008610C1">
        <w:rPr>
          <w:sz w:val="24"/>
          <w:szCs w:val="24"/>
          <w:lang w:val="bg-BG"/>
        </w:rPr>
        <w:tab/>
      </w:r>
      <w:r w:rsidRPr="008610C1">
        <w:rPr>
          <w:sz w:val="24"/>
          <w:szCs w:val="24"/>
          <w:lang w:val="bg-BG"/>
        </w:rPr>
        <w:tab/>
      </w:r>
      <w:r w:rsidRPr="008610C1">
        <w:rPr>
          <w:b/>
          <w:sz w:val="24"/>
          <w:szCs w:val="24"/>
          <w:lang w:val="bg-BG"/>
        </w:rPr>
        <w:t>ПОДПИС И ПЕЧАТ</w:t>
      </w:r>
      <w:r>
        <w:rPr>
          <w:sz w:val="24"/>
          <w:szCs w:val="24"/>
          <w:lang w:val="bg-BG"/>
        </w:rPr>
        <w:t xml:space="preserve">: ……………. </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r>
    </w:p>
    <w:p w:rsidR="004E3567" w:rsidRPr="007552F7" w:rsidRDefault="004E3567" w:rsidP="004E3567">
      <w:pPr>
        <w:jc w:val="right"/>
        <w:outlineLvl w:val="1"/>
        <w:rPr>
          <w:b/>
          <w:sz w:val="24"/>
          <w:lang w:val="bg-BG"/>
        </w:rPr>
      </w:pPr>
    </w:p>
    <w:p w:rsidR="004E3567" w:rsidRDefault="004E3567" w:rsidP="004E3567">
      <w:pPr>
        <w:jc w:val="right"/>
        <w:outlineLvl w:val="1"/>
        <w:rPr>
          <w:b/>
          <w:sz w:val="24"/>
          <w:lang w:val="bg-BG"/>
        </w:rPr>
      </w:pPr>
    </w:p>
    <w:p w:rsidR="004E3567" w:rsidRDefault="004E3567" w:rsidP="004E3567">
      <w:pPr>
        <w:jc w:val="right"/>
        <w:outlineLvl w:val="1"/>
        <w:rPr>
          <w:b/>
          <w:sz w:val="24"/>
          <w:lang w:val="bg-BG"/>
        </w:rPr>
      </w:pPr>
    </w:p>
    <w:p w:rsidR="004E3567" w:rsidRDefault="004E3567" w:rsidP="004E3567">
      <w:pPr>
        <w:jc w:val="right"/>
        <w:outlineLvl w:val="1"/>
        <w:rPr>
          <w:b/>
          <w:sz w:val="24"/>
          <w:lang w:val="bg-BG"/>
        </w:rPr>
      </w:pPr>
    </w:p>
    <w:p w:rsidR="004E3567" w:rsidRPr="00E869F1" w:rsidRDefault="004E3567" w:rsidP="004E3567">
      <w:pPr>
        <w:jc w:val="right"/>
        <w:outlineLvl w:val="1"/>
        <w:rPr>
          <w:b/>
          <w:sz w:val="24"/>
          <w:lang w:val="bg-BG"/>
        </w:rPr>
      </w:pPr>
      <w:r w:rsidRPr="00E869F1">
        <w:rPr>
          <w:b/>
          <w:sz w:val="24"/>
          <w:lang w:val="bg-BG"/>
        </w:rPr>
        <w:lastRenderedPageBreak/>
        <w:t>Приложение 1 към ТЕХНИЧЕСКА ОФЕРТА</w:t>
      </w:r>
    </w:p>
    <w:p w:rsidR="004E3567" w:rsidRPr="00E869F1" w:rsidRDefault="004E3567" w:rsidP="004E3567">
      <w:pPr>
        <w:tabs>
          <w:tab w:val="left" w:pos="0"/>
        </w:tabs>
        <w:jc w:val="both"/>
        <w:rPr>
          <w:lang w:val="bg-BG"/>
        </w:rPr>
      </w:pPr>
    </w:p>
    <w:p w:rsidR="004E3567" w:rsidRPr="00E869F1" w:rsidRDefault="004E3567" w:rsidP="004E3567">
      <w:pPr>
        <w:jc w:val="center"/>
        <w:rPr>
          <w:b/>
          <w:sz w:val="28"/>
          <w:szCs w:val="28"/>
          <w:lang w:val="bg-BG"/>
        </w:rPr>
      </w:pPr>
    </w:p>
    <w:p w:rsidR="004E3567" w:rsidRDefault="004E3567" w:rsidP="004E3567">
      <w:pPr>
        <w:jc w:val="center"/>
        <w:rPr>
          <w:b/>
          <w:caps/>
          <w:sz w:val="24"/>
          <w:szCs w:val="24"/>
          <w:lang w:val="bg-BG"/>
        </w:rPr>
      </w:pPr>
      <w:r w:rsidRPr="00B9652D">
        <w:rPr>
          <w:b/>
          <w:caps/>
          <w:sz w:val="24"/>
          <w:szCs w:val="24"/>
          <w:lang w:val="bg-BG"/>
        </w:rPr>
        <w:t>ОРГАНИЗАЦИЯ ЗА</w:t>
      </w:r>
      <w:r w:rsidRPr="00E869F1">
        <w:rPr>
          <w:b/>
          <w:caps/>
          <w:sz w:val="24"/>
          <w:szCs w:val="24"/>
          <w:lang w:val="bg-BG"/>
        </w:rPr>
        <w:t xml:space="preserve"> изпълнение на поръчката</w:t>
      </w:r>
    </w:p>
    <w:p w:rsidR="004E3567" w:rsidRDefault="004E3567" w:rsidP="004E3567">
      <w:pPr>
        <w:jc w:val="center"/>
        <w:rPr>
          <w:b/>
          <w:caps/>
          <w:sz w:val="24"/>
          <w:szCs w:val="24"/>
          <w:lang w:val="bg-BG"/>
        </w:rPr>
      </w:pPr>
    </w:p>
    <w:p w:rsidR="004E3567" w:rsidRDefault="004E3567" w:rsidP="004E3567">
      <w:pPr>
        <w:jc w:val="center"/>
        <w:rPr>
          <w:b/>
          <w:caps/>
          <w:sz w:val="24"/>
          <w:szCs w:val="24"/>
          <w:lang w:val="bg-BG"/>
        </w:rPr>
      </w:pPr>
    </w:p>
    <w:p w:rsidR="004E3567" w:rsidRPr="00E869F1" w:rsidRDefault="004E3567" w:rsidP="004E3567">
      <w:pPr>
        <w:jc w:val="center"/>
        <w:rPr>
          <w:b/>
          <w:caps/>
          <w:sz w:val="24"/>
          <w:szCs w:val="24"/>
          <w:lang w:val="bg-BG"/>
        </w:rPr>
      </w:pPr>
    </w:p>
    <w:p w:rsidR="004E3567" w:rsidRPr="00E869F1" w:rsidRDefault="004E3567" w:rsidP="004E3567">
      <w:pPr>
        <w:numPr>
          <w:ilvl w:val="0"/>
          <w:numId w:val="39"/>
        </w:numPr>
        <w:jc w:val="both"/>
        <w:rPr>
          <w:lang w:val="bg-BG"/>
        </w:rPr>
      </w:pPr>
      <w:r w:rsidRPr="00E869F1">
        <w:rPr>
          <w:lang w:val="bg-BG"/>
        </w:rPr>
        <w:t>Мерки и изисквания за осигуряване на безопасност и здраве при изпълнението на СМР, включително за местата със специфични рискове. (описват се подробно предложените от участника мерки): ……………………………………………………………………………………………………………………………………………………………………………………………………………………………………………………</w:t>
      </w:r>
    </w:p>
    <w:p w:rsidR="004E3567" w:rsidRPr="00E869F1" w:rsidRDefault="004E3567" w:rsidP="004E3567">
      <w:pPr>
        <w:numPr>
          <w:ilvl w:val="0"/>
          <w:numId w:val="39"/>
        </w:numPr>
        <w:jc w:val="both"/>
        <w:rPr>
          <w:lang w:val="bg-BG"/>
        </w:rPr>
      </w:pPr>
      <w:r w:rsidRPr="00E869F1">
        <w:rPr>
          <w:lang w:val="bg-BG"/>
        </w:rPr>
        <w:t>Мерки и изисквания за опазване на околната среда (описват се подробно предложените от участника мерки) ……………………………………………………………………………………………………………………………………………………………………………………………………………………………………………………</w:t>
      </w:r>
    </w:p>
    <w:p w:rsidR="004E3567" w:rsidRPr="00E869F1" w:rsidRDefault="004E3567" w:rsidP="004E3567">
      <w:pPr>
        <w:numPr>
          <w:ilvl w:val="0"/>
          <w:numId w:val="39"/>
        </w:numPr>
        <w:jc w:val="both"/>
        <w:rPr>
          <w:lang w:val="bg-BG"/>
        </w:rPr>
      </w:pPr>
      <w:r w:rsidRPr="00E869F1">
        <w:rPr>
          <w:lang w:val="bg-BG"/>
        </w:rPr>
        <w:t>Мерки и изисквания за осигуряване на качество при изпълнение на дейностите по договора. (описват се подробно предложените от участника мерки) …………………………………………………………………………………………………………………………………………………………………………………………………………………………………………………</w:t>
      </w:r>
    </w:p>
    <w:p w:rsidR="004E3567" w:rsidRPr="00E869F1" w:rsidRDefault="004E3567" w:rsidP="004E3567">
      <w:pPr>
        <w:jc w:val="both"/>
        <w:rPr>
          <w:sz w:val="24"/>
          <w:szCs w:val="24"/>
          <w:lang w:val="bg-BG"/>
        </w:rPr>
      </w:pPr>
    </w:p>
    <w:p w:rsidR="004E3567" w:rsidRPr="00E869F1" w:rsidRDefault="004E3567" w:rsidP="004E3567">
      <w:pPr>
        <w:jc w:val="both"/>
        <w:rPr>
          <w:sz w:val="24"/>
          <w:szCs w:val="24"/>
          <w:lang w:val="bg-BG"/>
        </w:rPr>
      </w:pPr>
    </w:p>
    <w:p w:rsidR="004E3567" w:rsidRPr="00E869F1" w:rsidRDefault="004E3567" w:rsidP="004E3567">
      <w:pPr>
        <w:jc w:val="both"/>
        <w:rPr>
          <w:sz w:val="24"/>
          <w:szCs w:val="24"/>
          <w:lang w:val="bg-BG"/>
        </w:rPr>
      </w:pPr>
    </w:p>
    <w:p w:rsidR="004E3567" w:rsidRPr="00E869F1" w:rsidRDefault="004E3567" w:rsidP="004E3567">
      <w:pPr>
        <w:jc w:val="both"/>
        <w:rPr>
          <w:sz w:val="24"/>
          <w:szCs w:val="24"/>
          <w:lang w:val="bg-BG"/>
        </w:rPr>
      </w:pPr>
    </w:p>
    <w:p w:rsidR="004E3567" w:rsidRPr="00E869F1" w:rsidRDefault="004E3567" w:rsidP="004E3567">
      <w:pPr>
        <w:jc w:val="both"/>
        <w:rPr>
          <w:sz w:val="24"/>
          <w:szCs w:val="24"/>
          <w:lang w:val="bg-BG"/>
        </w:rPr>
      </w:pPr>
    </w:p>
    <w:p w:rsidR="004E3567" w:rsidRDefault="004E3567" w:rsidP="004E3567">
      <w:pPr>
        <w:jc w:val="both"/>
        <w:rPr>
          <w:sz w:val="24"/>
          <w:szCs w:val="24"/>
          <w:lang w:val="bg-BG"/>
        </w:rPr>
      </w:pPr>
      <w:r w:rsidRPr="00E869F1">
        <w:rPr>
          <w:sz w:val="24"/>
          <w:szCs w:val="24"/>
          <w:lang w:val="bg-BG"/>
        </w:rPr>
        <w:t>Настоящото приложение е неразделна част от ТЕХНИЧЕСКАТА ОФЕРТА.</w:t>
      </w:r>
    </w:p>
    <w:p w:rsidR="004E3567" w:rsidRDefault="004E3567" w:rsidP="004E3567">
      <w:pPr>
        <w:jc w:val="both"/>
        <w:rPr>
          <w:sz w:val="24"/>
          <w:szCs w:val="24"/>
          <w:lang w:val="bg-BG"/>
        </w:rPr>
      </w:pPr>
    </w:p>
    <w:p w:rsidR="004E3567" w:rsidRDefault="004E3567" w:rsidP="004E3567">
      <w:pPr>
        <w:jc w:val="both"/>
        <w:rPr>
          <w:sz w:val="24"/>
          <w:szCs w:val="24"/>
          <w:lang w:val="bg-BG"/>
        </w:rPr>
      </w:pPr>
    </w:p>
    <w:p w:rsidR="004E3567" w:rsidRDefault="004E3567" w:rsidP="004E3567">
      <w:pPr>
        <w:jc w:val="both"/>
        <w:rPr>
          <w:sz w:val="24"/>
          <w:szCs w:val="24"/>
          <w:lang w:val="bg-BG"/>
        </w:rPr>
      </w:pPr>
    </w:p>
    <w:p w:rsidR="004E3567" w:rsidRDefault="004E3567" w:rsidP="004E3567">
      <w:pPr>
        <w:jc w:val="both"/>
        <w:rPr>
          <w:sz w:val="24"/>
          <w:szCs w:val="24"/>
          <w:lang w:val="bg-BG"/>
        </w:rPr>
      </w:pPr>
    </w:p>
    <w:p w:rsidR="004E3567" w:rsidRPr="00E869F1" w:rsidRDefault="004E3567" w:rsidP="004E3567">
      <w:pPr>
        <w:jc w:val="both"/>
        <w:rPr>
          <w:sz w:val="24"/>
          <w:szCs w:val="24"/>
          <w:lang w:val="bg-BG"/>
        </w:rPr>
      </w:pPr>
    </w:p>
    <w:p w:rsidR="004E3567" w:rsidRPr="00E869F1" w:rsidRDefault="004E3567" w:rsidP="004E3567">
      <w:pPr>
        <w:jc w:val="both"/>
        <w:rPr>
          <w:sz w:val="24"/>
          <w:szCs w:val="24"/>
          <w:lang w:val="bg-BG"/>
        </w:rPr>
      </w:pPr>
    </w:p>
    <w:p w:rsidR="004E3567" w:rsidRPr="00E869F1" w:rsidRDefault="004E3567" w:rsidP="004E3567">
      <w:pPr>
        <w:jc w:val="both"/>
        <w:rPr>
          <w:sz w:val="24"/>
          <w:szCs w:val="24"/>
          <w:lang w:val="bg-BG"/>
        </w:rPr>
      </w:pPr>
      <w:r w:rsidRPr="00E869F1">
        <w:rPr>
          <w:sz w:val="24"/>
          <w:szCs w:val="24"/>
          <w:lang w:val="bg-BG"/>
        </w:rPr>
        <w:t>Дата,……………………...г.</w:t>
      </w:r>
      <w:r w:rsidRPr="00E869F1">
        <w:rPr>
          <w:sz w:val="24"/>
          <w:szCs w:val="24"/>
          <w:lang w:val="bg-BG"/>
        </w:rPr>
        <w:tab/>
      </w:r>
      <w:r w:rsidRPr="00E869F1">
        <w:rPr>
          <w:sz w:val="24"/>
          <w:szCs w:val="24"/>
          <w:lang w:val="bg-BG"/>
        </w:rPr>
        <w:tab/>
      </w:r>
      <w:r w:rsidRPr="00E869F1">
        <w:rPr>
          <w:sz w:val="24"/>
          <w:szCs w:val="24"/>
          <w:lang w:val="bg-BG"/>
        </w:rPr>
        <w:tab/>
      </w:r>
      <w:r w:rsidRPr="00E869F1">
        <w:rPr>
          <w:sz w:val="24"/>
          <w:szCs w:val="24"/>
          <w:lang w:val="bg-BG"/>
        </w:rPr>
        <w:tab/>
      </w:r>
      <w:r w:rsidRPr="00E869F1">
        <w:rPr>
          <w:b/>
          <w:sz w:val="24"/>
          <w:szCs w:val="24"/>
          <w:lang w:val="bg-BG"/>
        </w:rPr>
        <w:t>ПОДПИС И ПЕЧАТ</w:t>
      </w:r>
      <w:r w:rsidRPr="00E869F1">
        <w:rPr>
          <w:sz w:val="24"/>
          <w:szCs w:val="24"/>
          <w:lang w:val="bg-BG"/>
        </w:rPr>
        <w:t xml:space="preserve">: ……………. </w:t>
      </w:r>
    </w:p>
    <w:p w:rsidR="004E3567" w:rsidRPr="007552F7" w:rsidRDefault="004E3567" w:rsidP="004E3567">
      <w:pPr>
        <w:jc w:val="right"/>
        <w:rPr>
          <w:b/>
          <w:sz w:val="24"/>
          <w:szCs w:val="24"/>
          <w:lang w:val="bg-BG"/>
        </w:rPr>
      </w:pPr>
      <w:r w:rsidRPr="00E869F1">
        <w:rPr>
          <w:szCs w:val="24"/>
          <w:lang w:val="bg-BG"/>
        </w:rPr>
        <w:tab/>
      </w:r>
      <w:r w:rsidRPr="00E869F1">
        <w:rPr>
          <w:szCs w:val="24"/>
          <w:lang w:val="bg-BG"/>
        </w:rPr>
        <w:tab/>
      </w:r>
      <w:r w:rsidRPr="00E869F1">
        <w:rPr>
          <w:szCs w:val="24"/>
          <w:lang w:val="bg-BG"/>
        </w:rPr>
        <w:tab/>
      </w:r>
      <w:r w:rsidRPr="00E869F1">
        <w:rPr>
          <w:szCs w:val="24"/>
          <w:lang w:val="bg-BG"/>
        </w:rPr>
        <w:tab/>
      </w:r>
      <w:r w:rsidRPr="00E869F1">
        <w:rPr>
          <w:szCs w:val="24"/>
          <w:lang w:val="bg-BG"/>
        </w:rPr>
        <w:tab/>
      </w:r>
      <w:r w:rsidRPr="00E869F1">
        <w:rPr>
          <w:szCs w:val="24"/>
          <w:lang w:val="bg-BG"/>
        </w:rPr>
        <w:tab/>
      </w:r>
      <w:r w:rsidRPr="00E869F1">
        <w:rPr>
          <w:szCs w:val="24"/>
          <w:lang w:val="bg-BG"/>
        </w:rPr>
        <w:tab/>
      </w:r>
      <w:r w:rsidRPr="007552F7">
        <w:rPr>
          <w:szCs w:val="24"/>
          <w:lang w:val="bg-BG"/>
        </w:rPr>
        <w:tab/>
      </w:r>
      <w:r w:rsidRPr="007552F7">
        <w:rPr>
          <w:szCs w:val="24"/>
          <w:lang w:val="bg-BG"/>
        </w:rPr>
        <w:tab/>
      </w:r>
    </w:p>
    <w:p w:rsidR="004E3567" w:rsidRPr="007552F7" w:rsidRDefault="004E3567" w:rsidP="004E3567">
      <w:pPr>
        <w:jc w:val="right"/>
        <w:rPr>
          <w:b/>
          <w:sz w:val="24"/>
          <w:szCs w:val="24"/>
          <w:lang w:val="bg-BG"/>
        </w:rPr>
      </w:pPr>
    </w:p>
    <w:p w:rsidR="004E3567" w:rsidRPr="007552F7" w:rsidRDefault="004E3567" w:rsidP="004E3567">
      <w:pPr>
        <w:jc w:val="right"/>
        <w:outlineLvl w:val="1"/>
        <w:rPr>
          <w:b/>
          <w:sz w:val="24"/>
          <w:lang w:val="bg-BG"/>
        </w:rPr>
      </w:pPr>
    </w:p>
    <w:p w:rsidR="004E3567" w:rsidRPr="007552F7" w:rsidRDefault="004E3567" w:rsidP="004E3567">
      <w:pPr>
        <w:jc w:val="right"/>
        <w:outlineLvl w:val="1"/>
        <w:rPr>
          <w:b/>
          <w:sz w:val="24"/>
          <w:lang w:val="bg-BG"/>
        </w:rPr>
      </w:pPr>
    </w:p>
    <w:p w:rsidR="004E3567" w:rsidRPr="007552F7" w:rsidRDefault="004E3567" w:rsidP="004E3567">
      <w:pPr>
        <w:jc w:val="right"/>
        <w:outlineLvl w:val="1"/>
        <w:rPr>
          <w:b/>
          <w:sz w:val="24"/>
          <w:lang w:val="bg-BG"/>
        </w:rPr>
      </w:pPr>
    </w:p>
    <w:p w:rsidR="004E3567" w:rsidRPr="007552F7" w:rsidRDefault="004E3567" w:rsidP="004E3567">
      <w:pPr>
        <w:jc w:val="right"/>
        <w:outlineLvl w:val="1"/>
        <w:rPr>
          <w:b/>
          <w:sz w:val="24"/>
          <w:lang w:val="bg-BG"/>
        </w:rPr>
      </w:pPr>
    </w:p>
    <w:p w:rsidR="004E3567" w:rsidRPr="007552F7" w:rsidRDefault="004E3567" w:rsidP="004E3567">
      <w:pPr>
        <w:jc w:val="right"/>
        <w:outlineLvl w:val="1"/>
        <w:rPr>
          <w:b/>
          <w:sz w:val="24"/>
          <w:lang w:val="bg-BG"/>
        </w:rPr>
      </w:pPr>
    </w:p>
    <w:p w:rsidR="004E3567" w:rsidRPr="007552F7" w:rsidRDefault="004E3567" w:rsidP="004E3567">
      <w:pPr>
        <w:jc w:val="right"/>
        <w:outlineLvl w:val="1"/>
        <w:rPr>
          <w:b/>
          <w:sz w:val="24"/>
          <w:lang w:val="bg-BG"/>
        </w:rPr>
      </w:pPr>
    </w:p>
    <w:p w:rsidR="004E3567" w:rsidRPr="007552F7" w:rsidRDefault="004E3567" w:rsidP="004E3567">
      <w:pPr>
        <w:jc w:val="right"/>
        <w:outlineLvl w:val="1"/>
        <w:rPr>
          <w:b/>
          <w:sz w:val="24"/>
          <w:lang w:val="bg-BG"/>
        </w:rPr>
      </w:pPr>
    </w:p>
    <w:p w:rsidR="004E3567" w:rsidRPr="007552F7" w:rsidRDefault="004E3567" w:rsidP="004E3567">
      <w:pPr>
        <w:jc w:val="right"/>
        <w:outlineLvl w:val="1"/>
        <w:rPr>
          <w:b/>
          <w:sz w:val="24"/>
          <w:lang w:val="bg-BG"/>
        </w:rPr>
      </w:pPr>
    </w:p>
    <w:p w:rsidR="004E3567" w:rsidRPr="007552F7" w:rsidRDefault="004E3567" w:rsidP="004E3567">
      <w:pPr>
        <w:jc w:val="right"/>
        <w:outlineLvl w:val="1"/>
        <w:rPr>
          <w:b/>
          <w:sz w:val="24"/>
          <w:lang w:val="bg-BG"/>
        </w:rPr>
      </w:pPr>
    </w:p>
    <w:p w:rsidR="004E3567" w:rsidRPr="007552F7" w:rsidRDefault="004E3567" w:rsidP="004E3567">
      <w:pPr>
        <w:jc w:val="right"/>
        <w:outlineLvl w:val="1"/>
        <w:rPr>
          <w:b/>
          <w:sz w:val="24"/>
          <w:lang w:val="bg-BG"/>
        </w:rPr>
      </w:pPr>
    </w:p>
    <w:p w:rsidR="004E3567" w:rsidRDefault="004E3567" w:rsidP="004E3567">
      <w:pPr>
        <w:jc w:val="right"/>
        <w:outlineLvl w:val="1"/>
        <w:rPr>
          <w:b/>
          <w:sz w:val="24"/>
          <w:lang w:val="en-US"/>
        </w:rPr>
      </w:pPr>
    </w:p>
    <w:p w:rsidR="004E3567" w:rsidRDefault="004E3567" w:rsidP="004E3567">
      <w:pPr>
        <w:jc w:val="right"/>
        <w:outlineLvl w:val="1"/>
        <w:rPr>
          <w:b/>
          <w:sz w:val="24"/>
          <w:lang w:val="en-US"/>
        </w:rPr>
      </w:pPr>
    </w:p>
    <w:p w:rsidR="004E3567" w:rsidRDefault="004E3567" w:rsidP="004E3567">
      <w:pPr>
        <w:jc w:val="right"/>
        <w:outlineLvl w:val="1"/>
        <w:rPr>
          <w:b/>
          <w:sz w:val="24"/>
          <w:lang w:val="en-US"/>
        </w:rPr>
      </w:pPr>
    </w:p>
    <w:p w:rsidR="004E3567" w:rsidRDefault="004E3567" w:rsidP="004E3567">
      <w:pPr>
        <w:jc w:val="right"/>
        <w:outlineLvl w:val="1"/>
        <w:rPr>
          <w:b/>
          <w:sz w:val="24"/>
          <w:lang w:val="en-US"/>
        </w:rPr>
      </w:pPr>
    </w:p>
    <w:p w:rsidR="004E3567" w:rsidRDefault="004E3567" w:rsidP="004E3567">
      <w:pPr>
        <w:jc w:val="right"/>
        <w:outlineLvl w:val="1"/>
        <w:rPr>
          <w:b/>
          <w:sz w:val="24"/>
          <w:lang w:val="en-US"/>
        </w:rPr>
      </w:pPr>
    </w:p>
    <w:p w:rsidR="004E3567" w:rsidRDefault="004E3567" w:rsidP="004E3567">
      <w:pPr>
        <w:jc w:val="right"/>
        <w:outlineLvl w:val="1"/>
        <w:rPr>
          <w:b/>
          <w:sz w:val="24"/>
          <w:lang w:val="en-US"/>
        </w:rPr>
      </w:pPr>
    </w:p>
    <w:p w:rsidR="004E3567" w:rsidRDefault="004E3567" w:rsidP="004E3567">
      <w:pPr>
        <w:jc w:val="right"/>
        <w:outlineLvl w:val="1"/>
        <w:rPr>
          <w:b/>
          <w:sz w:val="24"/>
          <w:lang w:val="en-US"/>
        </w:rPr>
      </w:pPr>
    </w:p>
    <w:p w:rsidR="004E3567" w:rsidRDefault="004E3567" w:rsidP="004E3567">
      <w:pPr>
        <w:jc w:val="right"/>
        <w:outlineLvl w:val="1"/>
        <w:rPr>
          <w:b/>
          <w:sz w:val="24"/>
          <w:lang w:val="en-US"/>
        </w:rPr>
      </w:pPr>
    </w:p>
    <w:p w:rsidR="004E3567" w:rsidRDefault="004E3567" w:rsidP="004E3567">
      <w:pPr>
        <w:jc w:val="right"/>
        <w:outlineLvl w:val="1"/>
        <w:rPr>
          <w:b/>
          <w:sz w:val="24"/>
          <w:lang w:val="en-US"/>
        </w:rPr>
      </w:pPr>
    </w:p>
    <w:p w:rsidR="004E3567" w:rsidRPr="0085559B" w:rsidRDefault="004E3567" w:rsidP="004E3567">
      <w:pPr>
        <w:jc w:val="right"/>
        <w:outlineLvl w:val="1"/>
        <w:rPr>
          <w:b/>
          <w:sz w:val="24"/>
          <w:lang w:val="en-US"/>
        </w:rPr>
      </w:pPr>
    </w:p>
    <w:p w:rsidR="004E3567" w:rsidRPr="007552F7" w:rsidRDefault="004E3567" w:rsidP="004E3567">
      <w:pPr>
        <w:jc w:val="right"/>
        <w:outlineLvl w:val="1"/>
        <w:rPr>
          <w:b/>
          <w:sz w:val="24"/>
          <w:lang w:val="bg-BG"/>
        </w:rPr>
      </w:pPr>
    </w:p>
    <w:p w:rsidR="004E3567" w:rsidRDefault="004E3567" w:rsidP="004E3567">
      <w:pPr>
        <w:jc w:val="right"/>
        <w:outlineLvl w:val="1"/>
        <w:rPr>
          <w:b/>
          <w:sz w:val="24"/>
          <w:lang w:val="bg-BG"/>
        </w:rPr>
      </w:pPr>
    </w:p>
    <w:p w:rsidR="004E3567" w:rsidRDefault="004E3567" w:rsidP="004E3567">
      <w:pPr>
        <w:jc w:val="right"/>
        <w:outlineLvl w:val="1"/>
        <w:rPr>
          <w:b/>
          <w:sz w:val="24"/>
          <w:lang w:val="bg-BG"/>
        </w:rPr>
      </w:pPr>
    </w:p>
    <w:p w:rsidR="004E3567" w:rsidRDefault="004E3567" w:rsidP="004E3567">
      <w:pPr>
        <w:jc w:val="right"/>
        <w:outlineLvl w:val="1"/>
        <w:rPr>
          <w:b/>
          <w:sz w:val="24"/>
          <w:lang w:val="bg-BG"/>
        </w:rPr>
      </w:pPr>
    </w:p>
    <w:p w:rsidR="004E3567" w:rsidRPr="007552F7" w:rsidRDefault="004E3567" w:rsidP="004E3567">
      <w:pPr>
        <w:outlineLvl w:val="1"/>
        <w:rPr>
          <w:b/>
          <w:sz w:val="24"/>
          <w:lang w:val="bg-BG"/>
        </w:rPr>
      </w:pPr>
    </w:p>
    <w:p w:rsidR="004E3567" w:rsidRPr="007552F7" w:rsidRDefault="004E3567" w:rsidP="004E3567">
      <w:pPr>
        <w:jc w:val="right"/>
        <w:outlineLvl w:val="1"/>
        <w:rPr>
          <w:b/>
          <w:sz w:val="24"/>
          <w:lang w:val="bg-BG"/>
        </w:rPr>
      </w:pPr>
    </w:p>
    <w:p w:rsidR="004E3567" w:rsidRPr="00E869F1" w:rsidRDefault="004E3567" w:rsidP="004E3567">
      <w:pPr>
        <w:jc w:val="right"/>
        <w:outlineLvl w:val="1"/>
        <w:rPr>
          <w:b/>
          <w:sz w:val="24"/>
          <w:lang w:val="bg-BG"/>
        </w:rPr>
      </w:pPr>
      <w:r w:rsidRPr="00E869F1">
        <w:rPr>
          <w:b/>
          <w:sz w:val="24"/>
          <w:lang w:val="bg-BG"/>
        </w:rPr>
        <w:t>Приложение 2 към ТЕХНИЧЕСКА ОФЕРТА</w:t>
      </w:r>
    </w:p>
    <w:p w:rsidR="004E3567" w:rsidRPr="00E869F1" w:rsidRDefault="004E3567" w:rsidP="004E3567">
      <w:pPr>
        <w:tabs>
          <w:tab w:val="left" w:pos="0"/>
        </w:tabs>
        <w:jc w:val="both"/>
        <w:rPr>
          <w:lang w:val="bg-BG"/>
        </w:rPr>
      </w:pPr>
    </w:p>
    <w:p w:rsidR="004E3567" w:rsidRPr="00E869F1" w:rsidRDefault="004E3567" w:rsidP="004E3567">
      <w:pPr>
        <w:jc w:val="both"/>
        <w:rPr>
          <w:b/>
          <w:sz w:val="28"/>
          <w:szCs w:val="28"/>
          <w:lang w:val="bg-BG"/>
        </w:rPr>
      </w:pPr>
    </w:p>
    <w:p w:rsidR="004E3567" w:rsidRPr="00E869F1" w:rsidRDefault="004E3567" w:rsidP="004E3567">
      <w:pPr>
        <w:jc w:val="both"/>
        <w:rPr>
          <w:b/>
          <w:caps/>
          <w:sz w:val="24"/>
          <w:szCs w:val="24"/>
          <w:lang w:val="bg-BG"/>
        </w:rPr>
      </w:pPr>
      <w:r w:rsidRPr="00E869F1">
        <w:rPr>
          <w:b/>
          <w:caps/>
          <w:sz w:val="24"/>
          <w:szCs w:val="24"/>
          <w:lang w:val="bg-BG"/>
        </w:rPr>
        <w:t>Срок и ЛИНЕЕН график за изпълнение на поръчката</w:t>
      </w:r>
    </w:p>
    <w:p w:rsidR="004E3567" w:rsidRPr="00E869F1" w:rsidRDefault="004E3567" w:rsidP="004E3567">
      <w:pPr>
        <w:jc w:val="both"/>
        <w:rPr>
          <w:lang w:val="bg-BG"/>
        </w:rPr>
      </w:pPr>
    </w:p>
    <w:p w:rsidR="004E3567" w:rsidRPr="00E869F1" w:rsidRDefault="004E3567" w:rsidP="004E3567">
      <w:pPr>
        <w:numPr>
          <w:ilvl w:val="0"/>
          <w:numId w:val="40"/>
        </w:numPr>
        <w:jc w:val="both"/>
        <w:rPr>
          <w:lang w:val="bg-BG"/>
        </w:rPr>
      </w:pPr>
      <w:r w:rsidRPr="00E869F1">
        <w:rPr>
          <w:lang w:val="bg-BG"/>
        </w:rPr>
        <w:t>Индикативен комплексен план-график за последователността за извършване на СМР, изготвен съгласно изискванията на Техническото задание. (изготвя се въз основа на общите количествени сметки, съобразно технологично необходимото време за изпълнение на поръчката, доказаният нает персонал и разполагаема техника) ……………………………………………………………………………………………………………………………………………………………………………………………………………………………………………………</w:t>
      </w:r>
    </w:p>
    <w:p w:rsidR="004E3567" w:rsidRPr="00E869F1" w:rsidRDefault="004E3567" w:rsidP="004E3567">
      <w:pPr>
        <w:numPr>
          <w:ilvl w:val="0"/>
          <w:numId w:val="40"/>
        </w:numPr>
        <w:jc w:val="both"/>
        <w:rPr>
          <w:lang w:val="bg-BG"/>
        </w:rPr>
      </w:pPr>
      <w:r w:rsidRPr="00E869F1">
        <w:rPr>
          <w:lang w:val="bg-BG"/>
        </w:rPr>
        <w:t>Графична част на индикативния план-график (графичната част включва линеен график и трябва да съдържа: време за подготовка, начало на СМР, срокове за завършване на отделните етапи от СМР, общо времетраене на СМР, краен срок за приемане на обекта като цяло, отчитайки времето необходимо за мобилизиране на работната сила, механизацията и оборудването, необходими за извършване на СМР) ……………………………………………………………………………………………………………………………………………………………………………………………………………………………………………………</w:t>
      </w:r>
    </w:p>
    <w:p w:rsidR="004E3567" w:rsidRPr="00E869F1" w:rsidRDefault="004E3567" w:rsidP="004E3567">
      <w:pPr>
        <w:numPr>
          <w:ilvl w:val="0"/>
          <w:numId w:val="40"/>
        </w:numPr>
        <w:jc w:val="both"/>
        <w:rPr>
          <w:lang w:val="bg-BG"/>
        </w:rPr>
      </w:pPr>
      <w:r w:rsidRPr="00E869F1">
        <w:rPr>
          <w:lang w:val="bg-BG"/>
        </w:rPr>
        <w:t>Обяснителна записка – описание и начин на изпълнение на дейностите, посочени в отделните части на количествените сметки – писмени пояснения в обем и подробности по преценка на участника. ……………………………………………………………………………………………………………………………………………………………………………………………………………………………………………………</w:t>
      </w:r>
    </w:p>
    <w:p w:rsidR="004E3567" w:rsidRPr="00E869F1" w:rsidRDefault="004E3567" w:rsidP="004E3567">
      <w:pPr>
        <w:jc w:val="both"/>
        <w:rPr>
          <w:sz w:val="24"/>
          <w:szCs w:val="24"/>
          <w:lang w:val="bg-BG"/>
        </w:rPr>
      </w:pPr>
    </w:p>
    <w:p w:rsidR="004E3567" w:rsidRPr="00E869F1" w:rsidRDefault="004E3567" w:rsidP="004E3567">
      <w:pPr>
        <w:jc w:val="both"/>
        <w:rPr>
          <w:sz w:val="24"/>
          <w:szCs w:val="24"/>
          <w:lang w:val="bg-BG"/>
        </w:rPr>
      </w:pPr>
    </w:p>
    <w:p w:rsidR="004E3567" w:rsidRPr="00E869F1" w:rsidRDefault="004E3567" w:rsidP="004E3567">
      <w:pPr>
        <w:jc w:val="both"/>
        <w:rPr>
          <w:sz w:val="24"/>
          <w:szCs w:val="24"/>
          <w:lang w:val="bg-BG"/>
        </w:rPr>
      </w:pPr>
    </w:p>
    <w:p w:rsidR="004E3567" w:rsidRPr="00E869F1" w:rsidRDefault="004E3567" w:rsidP="004E3567">
      <w:pPr>
        <w:jc w:val="both"/>
        <w:rPr>
          <w:sz w:val="24"/>
          <w:szCs w:val="24"/>
          <w:lang w:val="bg-BG"/>
        </w:rPr>
      </w:pPr>
    </w:p>
    <w:p w:rsidR="004E3567" w:rsidRPr="00E869F1" w:rsidRDefault="004E3567" w:rsidP="004E3567">
      <w:pPr>
        <w:jc w:val="both"/>
        <w:rPr>
          <w:sz w:val="24"/>
          <w:szCs w:val="24"/>
          <w:lang w:val="bg-BG"/>
        </w:rPr>
      </w:pPr>
    </w:p>
    <w:p w:rsidR="004E3567" w:rsidRDefault="004E3567" w:rsidP="004E3567">
      <w:pPr>
        <w:jc w:val="both"/>
        <w:rPr>
          <w:sz w:val="24"/>
          <w:szCs w:val="24"/>
          <w:lang w:val="bg-BG"/>
        </w:rPr>
      </w:pPr>
      <w:r w:rsidRPr="00E869F1">
        <w:rPr>
          <w:sz w:val="24"/>
          <w:szCs w:val="24"/>
          <w:lang w:val="bg-BG"/>
        </w:rPr>
        <w:t>Настоящото приложение е неразделна част от ТЕХНИЧЕСКАТА ОФЕРТА.</w:t>
      </w:r>
    </w:p>
    <w:p w:rsidR="004E3567" w:rsidRDefault="004E3567" w:rsidP="004E3567">
      <w:pPr>
        <w:jc w:val="both"/>
        <w:rPr>
          <w:sz w:val="24"/>
          <w:szCs w:val="24"/>
          <w:lang w:val="bg-BG"/>
        </w:rPr>
      </w:pPr>
    </w:p>
    <w:p w:rsidR="004E3567" w:rsidRDefault="004E3567" w:rsidP="004E3567">
      <w:pPr>
        <w:jc w:val="both"/>
        <w:rPr>
          <w:sz w:val="24"/>
          <w:szCs w:val="24"/>
          <w:lang w:val="bg-BG"/>
        </w:rPr>
      </w:pPr>
    </w:p>
    <w:p w:rsidR="004E3567" w:rsidRDefault="004E3567" w:rsidP="004E3567">
      <w:pPr>
        <w:jc w:val="both"/>
        <w:rPr>
          <w:sz w:val="24"/>
          <w:szCs w:val="24"/>
          <w:lang w:val="bg-BG"/>
        </w:rPr>
      </w:pPr>
    </w:p>
    <w:p w:rsidR="004E3567" w:rsidRDefault="004E3567" w:rsidP="004E3567">
      <w:pPr>
        <w:jc w:val="both"/>
        <w:rPr>
          <w:sz w:val="24"/>
          <w:szCs w:val="24"/>
          <w:lang w:val="bg-BG"/>
        </w:rPr>
      </w:pPr>
    </w:p>
    <w:p w:rsidR="004E3567" w:rsidRDefault="004E3567" w:rsidP="004E3567">
      <w:pPr>
        <w:jc w:val="both"/>
        <w:rPr>
          <w:sz w:val="24"/>
          <w:szCs w:val="24"/>
          <w:lang w:val="bg-BG"/>
        </w:rPr>
      </w:pPr>
    </w:p>
    <w:p w:rsidR="004E3567" w:rsidRPr="00E869F1" w:rsidRDefault="004E3567" w:rsidP="004E3567">
      <w:pPr>
        <w:jc w:val="both"/>
        <w:rPr>
          <w:sz w:val="24"/>
          <w:szCs w:val="24"/>
          <w:lang w:val="bg-BG"/>
        </w:rPr>
      </w:pPr>
    </w:p>
    <w:p w:rsidR="004E3567" w:rsidRPr="00E869F1" w:rsidRDefault="004E3567" w:rsidP="004E3567">
      <w:pPr>
        <w:jc w:val="both"/>
        <w:rPr>
          <w:sz w:val="24"/>
          <w:szCs w:val="24"/>
          <w:lang w:val="bg-BG"/>
        </w:rPr>
      </w:pPr>
    </w:p>
    <w:p w:rsidR="004E3567" w:rsidRPr="00E869F1" w:rsidRDefault="004E3567" w:rsidP="004E3567">
      <w:pPr>
        <w:jc w:val="both"/>
        <w:rPr>
          <w:sz w:val="24"/>
          <w:szCs w:val="24"/>
          <w:lang w:val="bg-BG"/>
        </w:rPr>
      </w:pPr>
      <w:r w:rsidRPr="00E869F1">
        <w:rPr>
          <w:sz w:val="24"/>
          <w:szCs w:val="24"/>
          <w:lang w:val="bg-BG"/>
        </w:rPr>
        <w:t>Дата,……………………...г.</w:t>
      </w:r>
      <w:r w:rsidRPr="00E869F1">
        <w:rPr>
          <w:sz w:val="24"/>
          <w:szCs w:val="24"/>
          <w:lang w:val="bg-BG"/>
        </w:rPr>
        <w:tab/>
      </w:r>
      <w:r w:rsidRPr="00E869F1">
        <w:rPr>
          <w:sz w:val="24"/>
          <w:szCs w:val="24"/>
          <w:lang w:val="bg-BG"/>
        </w:rPr>
        <w:tab/>
      </w:r>
      <w:r w:rsidRPr="00E869F1">
        <w:rPr>
          <w:sz w:val="24"/>
          <w:szCs w:val="24"/>
          <w:lang w:val="bg-BG"/>
        </w:rPr>
        <w:tab/>
      </w:r>
      <w:r w:rsidRPr="00E869F1">
        <w:rPr>
          <w:sz w:val="24"/>
          <w:szCs w:val="24"/>
          <w:lang w:val="bg-BG"/>
        </w:rPr>
        <w:tab/>
      </w:r>
      <w:r w:rsidRPr="00E869F1">
        <w:rPr>
          <w:b/>
          <w:sz w:val="24"/>
          <w:szCs w:val="24"/>
          <w:lang w:val="bg-BG"/>
        </w:rPr>
        <w:t>ПОДПИС И ПЕЧАТ</w:t>
      </w:r>
      <w:r w:rsidRPr="00E869F1">
        <w:rPr>
          <w:sz w:val="24"/>
          <w:szCs w:val="24"/>
          <w:lang w:val="bg-BG"/>
        </w:rPr>
        <w:t xml:space="preserve">: ……………. </w:t>
      </w:r>
    </w:p>
    <w:p w:rsidR="004E3567" w:rsidRPr="007552F7" w:rsidRDefault="004E3567" w:rsidP="004E3567">
      <w:pPr>
        <w:jc w:val="both"/>
        <w:rPr>
          <w:b/>
          <w:sz w:val="24"/>
          <w:szCs w:val="24"/>
          <w:lang w:val="bg-BG"/>
        </w:rPr>
      </w:pPr>
      <w:r w:rsidRPr="00E869F1">
        <w:rPr>
          <w:szCs w:val="24"/>
          <w:lang w:val="bg-BG"/>
        </w:rPr>
        <w:tab/>
      </w:r>
      <w:r w:rsidRPr="00E869F1">
        <w:rPr>
          <w:szCs w:val="24"/>
          <w:lang w:val="bg-BG"/>
        </w:rPr>
        <w:tab/>
      </w:r>
      <w:r w:rsidRPr="00E869F1">
        <w:rPr>
          <w:szCs w:val="24"/>
          <w:lang w:val="bg-BG"/>
        </w:rPr>
        <w:tab/>
      </w:r>
      <w:r w:rsidRPr="00E869F1">
        <w:rPr>
          <w:szCs w:val="24"/>
          <w:lang w:val="bg-BG"/>
        </w:rPr>
        <w:tab/>
      </w:r>
      <w:r w:rsidRPr="00E869F1">
        <w:rPr>
          <w:szCs w:val="24"/>
          <w:lang w:val="bg-BG"/>
        </w:rPr>
        <w:tab/>
      </w:r>
      <w:r w:rsidRPr="00E869F1">
        <w:rPr>
          <w:szCs w:val="24"/>
          <w:lang w:val="bg-BG"/>
        </w:rPr>
        <w:tab/>
      </w:r>
      <w:r w:rsidRPr="007552F7">
        <w:rPr>
          <w:szCs w:val="24"/>
          <w:lang w:val="bg-BG"/>
        </w:rPr>
        <w:tab/>
      </w:r>
      <w:r w:rsidRPr="007552F7">
        <w:rPr>
          <w:szCs w:val="24"/>
          <w:lang w:val="bg-BG"/>
        </w:rPr>
        <w:tab/>
      </w:r>
    </w:p>
    <w:p w:rsidR="004E3567" w:rsidRPr="007552F7" w:rsidRDefault="004E3567" w:rsidP="004E3567">
      <w:pPr>
        <w:rPr>
          <w:b/>
          <w:sz w:val="24"/>
          <w:szCs w:val="24"/>
          <w:lang w:val="bg-BG"/>
        </w:rPr>
      </w:pPr>
    </w:p>
    <w:p w:rsidR="004E3567" w:rsidRPr="007552F7" w:rsidRDefault="004E3567" w:rsidP="004E3567">
      <w:pPr>
        <w:rPr>
          <w:b/>
          <w:sz w:val="24"/>
          <w:szCs w:val="24"/>
          <w:lang w:val="bg-BG"/>
        </w:rPr>
      </w:pPr>
    </w:p>
    <w:p w:rsidR="004E3567" w:rsidRPr="007552F7" w:rsidRDefault="004E3567" w:rsidP="004E3567">
      <w:pPr>
        <w:rPr>
          <w:b/>
          <w:sz w:val="24"/>
          <w:szCs w:val="24"/>
          <w:lang w:val="bg-BG"/>
        </w:rPr>
      </w:pPr>
    </w:p>
    <w:p w:rsidR="004E3567" w:rsidRPr="007552F7" w:rsidRDefault="004E3567" w:rsidP="004E3567">
      <w:pPr>
        <w:rPr>
          <w:b/>
          <w:sz w:val="24"/>
          <w:szCs w:val="24"/>
          <w:lang w:val="bg-BG"/>
        </w:rPr>
      </w:pPr>
    </w:p>
    <w:p w:rsidR="004E3567" w:rsidRPr="007552F7" w:rsidRDefault="004E3567" w:rsidP="004E3567">
      <w:pPr>
        <w:rPr>
          <w:b/>
          <w:sz w:val="24"/>
          <w:szCs w:val="24"/>
          <w:lang w:val="bg-BG"/>
        </w:rPr>
      </w:pPr>
    </w:p>
    <w:p w:rsidR="004E3567" w:rsidRPr="007552F7" w:rsidRDefault="004E3567" w:rsidP="004E3567">
      <w:pPr>
        <w:rPr>
          <w:b/>
          <w:sz w:val="24"/>
          <w:szCs w:val="24"/>
          <w:lang w:val="bg-BG"/>
        </w:rPr>
      </w:pPr>
    </w:p>
    <w:p w:rsidR="004E3567" w:rsidRPr="007552F7" w:rsidRDefault="004E3567" w:rsidP="004E3567">
      <w:pPr>
        <w:rPr>
          <w:b/>
          <w:sz w:val="24"/>
          <w:szCs w:val="24"/>
          <w:lang w:val="bg-BG"/>
        </w:rPr>
      </w:pPr>
    </w:p>
    <w:p w:rsidR="004E3567" w:rsidRPr="007552F7" w:rsidRDefault="004E3567" w:rsidP="004E3567">
      <w:pPr>
        <w:rPr>
          <w:b/>
          <w:sz w:val="24"/>
          <w:szCs w:val="24"/>
          <w:lang w:val="bg-BG"/>
        </w:rPr>
      </w:pPr>
    </w:p>
    <w:p w:rsidR="004E3567" w:rsidRPr="007552F7" w:rsidRDefault="004E3567" w:rsidP="004E3567">
      <w:pPr>
        <w:rPr>
          <w:b/>
          <w:sz w:val="24"/>
          <w:szCs w:val="24"/>
          <w:lang w:val="bg-BG"/>
        </w:rPr>
      </w:pPr>
    </w:p>
    <w:p w:rsidR="004E3567" w:rsidRPr="007552F7" w:rsidRDefault="004E3567" w:rsidP="004E3567">
      <w:pPr>
        <w:rPr>
          <w:b/>
          <w:sz w:val="24"/>
          <w:szCs w:val="24"/>
          <w:lang w:val="bg-BG"/>
        </w:rPr>
      </w:pPr>
    </w:p>
    <w:p w:rsidR="004E3567" w:rsidRDefault="004E3567" w:rsidP="004E3567">
      <w:pPr>
        <w:rPr>
          <w:b/>
          <w:sz w:val="24"/>
          <w:szCs w:val="24"/>
          <w:lang w:val="bg-BG"/>
        </w:rPr>
      </w:pPr>
    </w:p>
    <w:p w:rsidR="004E3567" w:rsidRDefault="004E3567" w:rsidP="004E3567">
      <w:pPr>
        <w:rPr>
          <w:b/>
          <w:sz w:val="24"/>
          <w:szCs w:val="24"/>
          <w:lang w:val="en-US"/>
        </w:rPr>
      </w:pPr>
    </w:p>
    <w:p w:rsidR="004E3567" w:rsidRDefault="004E3567" w:rsidP="004E3567">
      <w:pPr>
        <w:rPr>
          <w:b/>
          <w:sz w:val="24"/>
          <w:szCs w:val="24"/>
          <w:lang w:val="en-US"/>
        </w:rPr>
      </w:pPr>
    </w:p>
    <w:p w:rsidR="004E3567" w:rsidRDefault="004E3567" w:rsidP="004E3567">
      <w:pPr>
        <w:rPr>
          <w:b/>
          <w:sz w:val="24"/>
          <w:szCs w:val="24"/>
          <w:lang w:val="en-US"/>
        </w:rPr>
      </w:pPr>
    </w:p>
    <w:p w:rsidR="004E3567" w:rsidRDefault="004E3567" w:rsidP="004E3567">
      <w:pPr>
        <w:rPr>
          <w:b/>
          <w:sz w:val="24"/>
          <w:szCs w:val="24"/>
          <w:lang w:val="en-US"/>
        </w:rPr>
      </w:pPr>
    </w:p>
    <w:p w:rsidR="004E3567" w:rsidRPr="000F665D" w:rsidRDefault="004E3567" w:rsidP="004E3567">
      <w:pPr>
        <w:rPr>
          <w:b/>
          <w:sz w:val="24"/>
          <w:szCs w:val="24"/>
          <w:lang w:val="en-US"/>
        </w:rPr>
      </w:pPr>
    </w:p>
    <w:p w:rsidR="004E3567" w:rsidRDefault="004E3567" w:rsidP="004E3567">
      <w:pPr>
        <w:rPr>
          <w:b/>
          <w:sz w:val="24"/>
          <w:szCs w:val="24"/>
          <w:lang w:val="bg-BG"/>
        </w:rPr>
      </w:pPr>
    </w:p>
    <w:p w:rsidR="004E3567" w:rsidRDefault="004E3567" w:rsidP="004E3567">
      <w:pPr>
        <w:rPr>
          <w:b/>
          <w:sz w:val="24"/>
          <w:szCs w:val="24"/>
          <w:lang w:val="bg-BG"/>
        </w:rPr>
      </w:pPr>
    </w:p>
    <w:p w:rsidR="004E3567" w:rsidRPr="007552F7" w:rsidRDefault="004E3567" w:rsidP="004E3567">
      <w:pPr>
        <w:rPr>
          <w:b/>
          <w:sz w:val="24"/>
          <w:szCs w:val="24"/>
          <w:lang w:val="bg-BG"/>
        </w:rPr>
      </w:pPr>
    </w:p>
    <w:p w:rsidR="004E3567" w:rsidRDefault="004E3567" w:rsidP="004E3567">
      <w:pPr>
        <w:jc w:val="right"/>
        <w:rPr>
          <w:b/>
          <w:sz w:val="24"/>
          <w:szCs w:val="24"/>
          <w:lang w:val="bg-BG"/>
        </w:rPr>
      </w:pPr>
    </w:p>
    <w:p w:rsidR="004E3567" w:rsidRDefault="004E3567" w:rsidP="004E3567">
      <w:pPr>
        <w:jc w:val="right"/>
        <w:rPr>
          <w:b/>
          <w:sz w:val="24"/>
          <w:szCs w:val="24"/>
          <w:lang w:val="bg-BG"/>
        </w:rPr>
      </w:pPr>
    </w:p>
    <w:p w:rsidR="004E3567" w:rsidRPr="007552F7" w:rsidRDefault="004E3567" w:rsidP="004E3567">
      <w:pPr>
        <w:jc w:val="right"/>
        <w:rPr>
          <w:b/>
          <w:sz w:val="24"/>
          <w:szCs w:val="24"/>
          <w:lang w:val="bg-BG"/>
        </w:rPr>
      </w:pPr>
      <w:r w:rsidRPr="007552F7">
        <w:rPr>
          <w:b/>
          <w:sz w:val="24"/>
          <w:szCs w:val="24"/>
          <w:lang w:val="bg-BG"/>
        </w:rPr>
        <w:lastRenderedPageBreak/>
        <w:t>ОБРАЗЕЦ № 12</w:t>
      </w:r>
    </w:p>
    <w:p w:rsidR="004E3567" w:rsidRPr="007552F7" w:rsidRDefault="004E3567" w:rsidP="004E3567">
      <w:pPr>
        <w:jc w:val="both"/>
        <w:rPr>
          <w:color w:val="3366FF"/>
          <w:sz w:val="24"/>
          <w:szCs w:val="24"/>
          <w:lang w:val="bg-BG"/>
        </w:rPr>
      </w:pPr>
    </w:p>
    <w:p w:rsidR="004E3567" w:rsidRPr="00E869F1" w:rsidRDefault="004E3567" w:rsidP="004E3567">
      <w:pPr>
        <w:jc w:val="center"/>
        <w:rPr>
          <w:b/>
          <w:sz w:val="36"/>
          <w:szCs w:val="36"/>
          <w:lang w:val="bg-BG"/>
        </w:rPr>
      </w:pPr>
      <w:r w:rsidRPr="00E869F1">
        <w:rPr>
          <w:b/>
          <w:sz w:val="36"/>
          <w:szCs w:val="36"/>
          <w:lang w:val="bg-BG"/>
        </w:rPr>
        <w:t>Ц Е Н О В А   О  Ф  Е  Р Т  А</w:t>
      </w:r>
    </w:p>
    <w:p w:rsidR="004E3567" w:rsidRPr="00E869F1" w:rsidRDefault="004E3567" w:rsidP="004E3567">
      <w:pPr>
        <w:jc w:val="both"/>
        <w:rPr>
          <w:color w:val="3366FF"/>
          <w:sz w:val="24"/>
          <w:szCs w:val="24"/>
          <w:lang w:val="bg-BG"/>
        </w:rPr>
      </w:pPr>
    </w:p>
    <w:p w:rsidR="004E3567" w:rsidRPr="00E869F1" w:rsidRDefault="004E3567" w:rsidP="004E3567">
      <w:pPr>
        <w:jc w:val="both"/>
        <w:rPr>
          <w:color w:val="3366FF"/>
          <w:sz w:val="24"/>
          <w:szCs w:val="24"/>
          <w:lang w:val="bg-BG"/>
        </w:rPr>
      </w:pPr>
    </w:p>
    <w:p w:rsidR="004E3567" w:rsidRPr="00E869F1" w:rsidRDefault="004E3567" w:rsidP="004E3567">
      <w:pPr>
        <w:rPr>
          <w:b/>
          <w:caps/>
          <w:sz w:val="24"/>
          <w:szCs w:val="24"/>
          <w:lang w:val="bg-BG"/>
        </w:rPr>
      </w:pPr>
    </w:p>
    <w:p w:rsidR="004E3567" w:rsidRPr="00E869F1" w:rsidRDefault="004E3567" w:rsidP="004E3567">
      <w:pPr>
        <w:rPr>
          <w:caps/>
          <w:sz w:val="24"/>
          <w:szCs w:val="24"/>
          <w:lang w:val="bg-BG"/>
        </w:rPr>
      </w:pPr>
      <w:r>
        <w:rPr>
          <w:b/>
          <w:sz w:val="24"/>
          <w:szCs w:val="24"/>
          <w:lang w:val="bg-BG"/>
        </w:rPr>
        <w:t xml:space="preserve">ДО: </w:t>
      </w:r>
      <w:r w:rsidRPr="00E869F1">
        <w:rPr>
          <w:b/>
          <w:sz w:val="24"/>
          <w:szCs w:val="24"/>
          <w:lang w:val="bg-BG"/>
        </w:rPr>
        <w:t>ОБЩИНА АЛФАТАР</w:t>
      </w:r>
    </w:p>
    <w:p w:rsidR="004E3567" w:rsidRPr="00E869F1" w:rsidRDefault="004E3567" w:rsidP="004E3567">
      <w:pPr>
        <w:rPr>
          <w:b/>
          <w:i/>
          <w:caps/>
          <w:sz w:val="24"/>
          <w:szCs w:val="24"/>
          <w:u w:val="single"/>
          <w:lang w:val="bg-BG"/>
        </w:rPr>
      </w:pPr>
    </w:p>
    <w:p w:rsidR="004E3567" w:rsidRPr="00E869F1" w:rsidRDefault="004E3567" w:rsidP="004E3567">
      <w:pPr>
        <w:rPr>
          <w:b/>
          <w:bCs/>
          <w:sz w:val="24"/>
          <w:szCs w:val="24"/>
          <w:lang w:val="bg-BG"/>
        </w:rPr>
      </w:pPr>
      <w:r w:rsidRPr="00E869F1">
        <w:rPr>
          <w:b/>
          <w:caps/>
          <w:sz w:val="24"/>
          <w:szCs w:val="24"/>
          <w:lang w:val="bg-BG"/>
        </w:rPr>
        <w:t>От</w:t>
      </w:r>
      <w:r w:rsidRPr="00E869F1">
        <w:rPr>
          <w:caps/>
          <w:sz w:val="24"/>
          <w:szCs w:val="24"/>
          <w:lang w:val="bg-BG"/>
        </w:rPr>
        <w:t>:</w:t>
      </w:r>
      <w:r w:rsidRPr="00E869F1">
        <w:rPr>
          <w:sz w:val="24"/>
          <w:szCs w:val="24"/>
          <w:lang w:val="bg-BG"/>
        </w:rPr>
        <w:t>................................................................................................................................................</w:t>
      </w:r>
    </w:p>
    <w:p w:rsidR="004E3567" w:rsidRPr="00E869F1" w:rsidRDefault="004E3567" w:rsidP="004E3567">
      <w:pPr>
        <w:jc w:val="center"/>
        <w:rPr>
          <w:bCs/>
          <w:i/>
          <w:lang w:val="bg-BG"/>
        </w:rPr>
      </w:pPr>
      <w:r w:rsidRPr="00E869F1">
        <w:rPr>
          <w:bCs/>
          <w:i/>
          <w:lang w:val="bg-BG"/>
        </w:rPr>
        <w:t>(наименование на участника)</w:t>
      </w:r>
    </w:p>
    <w:p w:rsidR="004E3567" w:rsidRPr="00E869F1" w:rsidRDefault="004E3567" w:rsidP="004E3567">
      <w:pPr>
        <w:rPr>
          <w:sz w:val="24"/>
          <w:szCs w:val="24"/>
          <w:lang w:val="bg-BG"/>
        </w:rPr>
      </w:pPr>
    </w:p>
    <w:p w:rsidR="004E3567" w:rsidRPr="00E869F1" w:rsidRDefault="004E3567" w:rsidP="004E3567">
      <w:pPr>
        <w:rPr>
          <w:sz w:val="24"/>
          <w:szCs w:val="24"/>
          <w:lang w:val="bg-BG"/>
        </w:rPr>
      </w:pPr>
      <w:r w:rsidRPr="00E869F1">
        <w:rPr>
          <w:sz w:val="24"/>
          <w:szCs w:val="24"/>
          <w:lang w:val="bg-BG"/>
        </w:rPr>
        <w:t xml:space="preserve">с адрес: ........................................................................................................................................ </w:t>
      </w:r>
    </w:p>
    <w:p w:rsidR="004E3567" w:rsidRPr="00E869F1" w:rsidRDefault="004E3567" w:rsidP="004E3567">
      <w:pPr>
        <w:rPr>
          <w:sz w:val="24"/>
          <w:szCs w:val="24"/>
          <w:lang w:val="bg-BG"/>
        </w:rPr>
      </w:pPr>
    </w:p>
    <w:p w:rsidR="004E3567" w:rsidRPr="00E869F1" w:rsidRDefault="004E3567" w:rsidP="004E3567">
      <w:pPr>
        <w:rPr>
          <w:sz w:val="24"/>
          <w:szCs w:val="24"/>
          <w:lang w:val="bg-BG"/>
        </w:rPr>
      </w:pPr>
      <w:r w:rsidRPr="00E869F1">
        <w:rPr>
          <w:sz w:val="24"/>
          <w:szCs w:val="24"/>
          <w:lang w:val="bg-BG"/>
        </w:rPr>
        <w:t>тел.: ............................., факс: ..................................., e-mail: ....................................................</w:t>
      </w:r>
    </w:p>
    <w:p w:rsidR="004E3567" w:rsidRPr="00E869F1" w:rsidRDefault="004E3567" w:rsidP="004E3567">
      <w:pPr>
        <w:rPr>
          <w:sz w:val="24"/>
          <w:szCs w:val="24"/>
          <w:lang w:val="bg-BG"/>
        </w:rPr>
      </w:pPr>
    </w:p>
    <w:p w:rsidR="004E3567" w:rsidRPr="00E869F1" w:rsidRDefault="004E3567" w:rsidP="004E3567">
      <w:pPr>
        <w:rPr>
          <w:sz w:val="24"/>
          <w:szCs w:val="24"/>
          <w:lang w:val="bg-BG"/>
        </w:rPr>
      </w:pPr>
      <w:r w:rsidRPr="00E869F1">
        <w:rPr>
          <w:sz w:val="24"/>
          <w:szCs w:val="24"/>
          <w:lang w:val="bg-BG"/>
        </w:rPr>
        <w:t xml:space="preserve">регистриран по ф.д. № .......................... / ..........г. по описа на ........................................съд, </w:t>
      </w:r>
    </w:p>
    <w:p w:rsidR="004E3567" w:rsidRPr="00E869F1" w:rsidRDefault="004E3567" w:rsidP="004E3567">
      <w:pPr>
        <w:rPr>
          <w:sz w:val="24"/>
          <w:szCs w:val="24"/>
          <w:lang w:val="bg-BG"/>
        </w:rPr>
      </w:pPr>
    </w:p>
    <w:p w:rsidR="004E3567" w:rsidRPr="00E869F1" w:rsidRDefault="004E3567" w:rsidP="004E3567">
      <w:pPr>
        <w:rPr>
          <w:sz w:val="24"/>
          <w:szCs w:val="24"/>
          <w:lang w:val="bg-BG"/>
        </w:rPr>
      </w:pPr>
      <w:r w:rsidRPr="00E869F1">
        <w:rPr>
          <w:sz w:val="24"/>
          <w:szCs w:val="24"/>
          <w:lang w:val="bg-BG"/>
        </w:rPr>
        <w:t xml:space="preserve">Дан.№ ......................................................... ,  ЕИК: ........................................................, </w:t>
      </w:r>
    </w:p>
    <w:p w:rsidR="004E3567" w:rsidRPr="00E869F1" w:rsidRDefault="004E3567" w:rsidP="004E3567">
      <w:pPr>
        <w:rPr>
          <w:sz w:val="24"/>
          <w:szCs w:val="24"/>
          <w:lang w:val="bg-BG"/>
        </w:rPr>
      </w:pPr>
    </w:p>
    <w:p w:rsidR="004E3567" w:rsidRPr="00E869F1" w:rsidRDefault="004E3567" w:rsidP="004E3567">
      <w:pPr>
        <w:rPr>
          <w:sz w:val="24"/>
          <w:szCs w:val="24"/>
          <w:lang w:val="bg-BG"/>
        </w:rPr>
      </w:pPr>
      <w:r w:rsidRPr="00E869F1">
        <w:rPr>
          <w:sz w:val="24"/>
          <w:szCs w:val="24"/>
          <w:lang w:val="bg-BG"/>
        </w:rPr>
        <w:t>Регистрация по ДДС: .................................................................................................................</w:t>
      </w:r>
    </w:p>
    <w:p w:rsidR="004E3567" w:rsidRPr="00E869F1" w:rsidRDefault="004E3567" w:rsidP="004E3567">
      <w:pPr>
        <w:ind w:firstLine="708"/>
        <w:rPr>
          <w:sz w:val="24"/>
          <w:szCs w:val="24"/>
          <w:lang w:val="bg-BG"/>
        </w:rPr>
      </w:pPr>
    </w:p>
    <w:p w:rsidR="004E3567" w:rsidRPr="00E869F1" w:rsidRDefault="004E3567" w:rsidP="004E3567">
      <w:pPr>
        <w:rPr>
          <w:sz w:val="24"/>
          <w:szCs w:val="24"/>
          <w:lang w:val="bg-BG"/>
        </w:rPr>
      </w:pPr>
      <w:r w:rsidRPr="00E869F1">
        <w:rPr>
          <w:sz w:val="24"/>
          <w:szCs w:val="24"/>
          <w:u w:val="single"/>
          <w:lang w:val="bg-BG"/>
        </w:rPr>
        <w:t>Разплащателна сметка:</w:t>
      </w:r>
      <w:r w:rsidRPr="00E869F1">
        <w:rPr>
          <w:sz w:val="24"/>
          <w:szCs w:val="24"/>
          <w:lang w:val="bg-BG"/>
        </w:rPr>
        <w:tab/>
      </w:r>
      <w:r w:rsidRPr="00E869F1">
        <w:rPr>
          <w:sz w:val="24"/>
          <w:szCs w:val="24"/>
          <w:lang w:val="bg-BG"/>
        </w:rPr>
        <w:tab/>
      </w:r>
      <w:r w:rsidRPr="00E869F1">
        <w:rPr>
          <w:sz w:val="24"/>
          <w:szCs w:val="24"/>
          <w:lang w:val="bg-BG"/>
        </w:rPr>
        <w:tab/>
      </w:r>
      <w:r w:rsidRPr="00E869F1">
        <w:rPr>
          <w:sz w:val="24"/>
          <w:szCs w:val="24"/>
          <w:lang w:val="bg-BG"/>
        </w:rPr>
        <w:tab/>
      </w:r>
    </w:p>
    <w:p w:rsidR="004E3567" w:rsidRPr="00E869F1" w:rsidRDefault="004E3567" w:rsidP="004E3567">
      <w:pPr>
        <w:rPr>
          <w:sz w:val="24"/>
          <w:szCs w:val="24"/>
          <w:lang w:val="bg-BG"/>
        </w:rPr>
      </w:pPr>
      <w:r w:rsidRPr="00E869F1">
        <w:rPr>
          <w:sz w:val="24"/>
          <w:szCs w:val="24"/>
          <w:lang w:val="bg-BG"/>
        </w:rPr>
        <w:t xml:space="preserve"> </w:t>
      </w:r>
    </w:p>
    <w:p w:rsidR="004E3567" w:rsidRPr="00E869F1" w:rsidRDefault="004E3567" w:rsidP="004E3567">
      <w:pPr>
        <w:rPr>
          <w:sz w:val="24"/>
          <w:szCs w:val="24"/>
          <w:lang w:val="bg-BG"/>
        </w:rPr>
      </w:pPr>
      <w:r w:rsidRPr="00E869F1">
        <w:rPr>
          <w:sz w:val="24"/>
          <w:szCs w:val="24"/>
          <w:lang w:val="bg-BG"/>
        </w:rPr>
        <w:t xml:space="preserve">IBAN......................................................... </w:t>
      </w:r>
    </w:p>
    <w:p w:rsidR="004E3567" w:rsidRPr="00E869F1" w:rsidRDefault="004E3567" w:rsidP="004E3567">
      <w:pPr>
        <w:rPr>
          <w:sz w:val="24"/>
          <w:szCs w:val="24"/>
          <w:lang w:val="bg-BG"/>
        </w:rPr>
      </w:pPr>
    </w:p>
    <w:p w:rsidR="004E3567" w:rsidRPr="00E869F1" w:rsidRDefault="004E3567" w:rsidP="004E3567">
      <w:pPr>
        <w:rPr>
          <w:sz w:val="24"/>
          <w:szCs w:val="24"/>
          <w:lang w:val="bg-BG"/>
        </w:rPr>
      </w:pPr>
      <w:r w:rsidRPr="00E869F1">
        <w:rPr>
          <w:sz w:val="24"/>
          <w:szCs w:val="24"/>
          <w:lang w:val="bg-BG"/>
        </w:rPr>
        <w:t>BIC...........................................................</w:t>
      </w:r>
    </w:p>
    <w:p w:rsidR="004E3567" w:rsidRPr="00E869F1" w:rsidRDefault="004E3567" w:rsidP="004E3567">
      <w:pPr>
        <w:rPr>
          <w:sz w:val="24"/>
          <w:szCs w:val="24"/>
          <w:lang w:val="bg-BG"/>
        </w:rPr>
      </w:pPr>
    </w:p>
    <w:p w:rsidR="004E3567" w:rsidRPr="00E869F1" w:rsidRDefault="004E3567" w:rsidP="004E3567">
      <w:pPr>
        <w:rPr>
          <w:sz w:val="24"/>
          <w:szCs w:val="24"/>
          <w:lang w:val="bg-BG"/>
        </w:rPr>
      </w:pPr>
      <w:r w:rsidRPr="00E869F1">
        <w:rPr>
          <w:sz w:val="24"/>
          <w:szCs w:val="24"/>
          <w:lang w:val="bg-BG"/>
        </w:rPr>
        <w:t>Банка: ......................................................</w:t>
      </w:r>
    </w:p>
    <w:p w:rsidR="004E3567" w:rsidRPr="00E869F1" w:rsidRDefault="004E3567" w:rsidP="004E3567">
      <w:pPr>
        <w:rPr>
          <w:sz w:val="24"/>
          <w:szCs w:val="24"/>
          <w:lang w:val="bg-BG"/>
        </w:rPr>
      </w:pPr>
      <w:r w:rsidRPr="00E869F1">
        <w:rPr>
          <w:sz w:val="24"/>
          <w:szCs w:val="24"/>
          <w:lang w:val="bg-BG"/>
        </w:rPr>
        <w:tab/>
      </w:r>
      <w:r w:rsidRPr="00E869F1">
        <w:rPr>
          <w:sz w:val="24"/>
          <w:szCs w:val="24"/>
          <w:lang w:val="bg-BG"/>
        </w:rPr>
        <w:tab/>
      </w:r>
    </w:p>
    <w:p w:rsidR="004E3567" w:rsidRPr="00E869F1" w:rsidRDefault="004E3567" w:rsidP="004E3567">
      <w:pPr>
        <w:rPr>
          <w:sz w:val="24"/>
          <w:szCs w:val="24"/>
          <w:lang w:val="bg-BG"/>
        </w:rPr>
      </w:pPr>
      <w:r w:rsidRPr="00E869F1">
        <w:rPr>
          <w:sz w:val="24"/>
          <w:szCs w:val="24"/>
          <w:lang w:val="bg-BG"/>
        </w:rPr>
        <w:t>Град/клон/офис: .....................................</w:t>
      </w:r>
    </w:p>
    <w:p w:rsidR="004E3567" w:rsidRPr="00E869F1" w:rsidRDefault="004E3567" w:rsidP="004E3567">
      <w:pPr>
        <w:rPr>
          <w:sz w:val="24"/>
          <w:szCs w:val="24"/>
          <w:lang w:val="bg-BG"/>
        </w:rPr>
      </w:pPr>
    </w:p>
    <w:p w:rsidR="004E3567" w:rsidRPr="00E869F1" w:rsidRDefault="004E3567" w:rsidP="004E3567">
      <w:pPr>
        <w:rPr>
          <w:sz w:val="24"/>
          <w:szCs w:val="24"/>
          <w:lang w:val="bg-BG"/>
        </w:rPr>
      </w:pPr>
      <w:r w:rsidRPr="00E869F1">
        <w:rPr>
          <w:sz w:val="24"/>
          <w:szCs w:val="24"/>
          <w:lang w:val="bg-BG"/>
        </w:rPr>
        <w:t>Адрес на банката:...................................</w:t>
      </w:r>
    </w:p>
    <w:p w:rsidR="004E3567" w:rsidRPr="00E869F1" w:rsidRDefault="004E3567" w:rsidP="004E3567">
      <w:pPr>
        <w:rPr>
          <w:b/>
          <w:sz w:val="24"/>
          <w:szCs w:val="24"/>
          <w:lang w:val="bg-BG"/>
        </w:rPr>
      </w:pPr>
      <w:r w:rsidRPr="00E869F1">
        <w:rPr>
          <w:b/>
          <w:sz w:val="24"/>
          <w:szCs w:val="24"/>
          <w:lang w:val="bg-BG"/>
        </w:rPr>
        <w:tab/>
      </w:r>
    </w:p>
    <w:p w:rsidR="004E3567" w:rsidRPr="00E869F1" w:rsidRDefault="004E3567" w:rsidP="004E3567">
      <w:pPr>
        <w:ind w:firstLine="708"/>
        <w:rPr>
          <w:b/>
          <w:sz w:val="24"/>
          <w:szCs w:val="24"/>
          <w:lang w:val="bg-BG"/>
        </w:rPr>
      </w:pPr>
    </w:p>
    <w:p w:rsidR="004E3567" w:rsidRPr="00E869F1" w:rsidRDefault="004E3567" w:rsidP="004E3567">
      <w:pPr>
        <w:ind w:firstLine="708"/>
        <w:rPr>
          <w:b/>
          <w:sz w:val="24"/>
          <w:szCs w:val="24"/>
          <w:lang w:val="bg-BG"/>
        </w:rPr>
      </w:pPr>
      <w:r w:rsidRPr="00E869F1">
        <w:rPr>
          <w:b/>
          <w:sz w:val="24"/>
          <w:szCs w:val="24"/>
          <w:lang w:val="bg-BG"/>
        </w:rPr>
        <w:t>УВАЖАЕМИ ГОСПОДА,</w:t>
      </w:r>
    </w:p>
    <w:p w:rsidR="004E3567" w:rsidRPr="00E869F1" w:rsidRDefault="004E3567" w:rsidP="004E3567">
      <w:pPr>
        <w:rPr>
          <w:b/>
          <w:sz w:val="24"/>
          <w:szCs w:val="24"/>
          <w:lang w:val="bg-BG"/>
        </w:rPr>
      </w:pPr>
    </w:p>
    <w:p w:rsidR="004E3567" w:rsidRPr="00E869F1" w:rsidRDefault="004E3567" w:rsidP="004E3567">
      <w:pPr>
        <w:pStyle w:val="a9"/>
        <w:pBdr>
          <w:top w:val="single" w:sz="4" w:space="1" w:color="auto"/>
        </w:pBdr>
        <w:rPr>
          <w:i/>
          <w:lang w:val="bg-BG"/>
        </w:rPr>
      </w:pPr>
      <w:r w:rsidRPr="00E869F1">
        <w:rPr>
          <w:sz w:val="24"/>
          <w:szCs w:val="24"/>
          <w:lang w:val="bg-BG"/>
        </w:rPr>
        <w:tab/>
        <w:t xml:space="preserve">С настоящото Ви представяме нашата ценова оферта за участие в обявената от Вас процедура за възлагане на обществена поръчка с предмет: </w:t>
      </w:r>
      <w:r w:rsidRPr="00E869F1">
        <w:rPr>
          <w:i/>
          <w:lang w:val="bg-BG"/>
        </w:rPr>
        <w:t>Избор на изпълнител за  „Ремонт на помещение за създаване на посетителски център в гр.Алфатар,ул.”Дочо Михайлов „№ 1,Община Алфатар</w:t>
      </w:r>
      <w:r w:rsidRPr="00E869F1">
        <w:rPr>
          <w:sz w:val="24"/>
          <w:szCs w:val="24"/>
          <w:lang w:val="bg-BG"/>
        </w:rPr>
        <w:t xml:space="preserve"> “                                                                                            </w:t>
      </w:r>
      <w:r w:rsidRPr="00E869F1">
        <w:rPr>
          <w:b/>
          <w:sz w:val="24"/>
          <w:szCs w:val="24"/>
          <w:lang w:val="bg-BG"/>
        </w:rPr>
        <w:t>,</w:t>
      </w:r>
      <w:r w:rsidRPr="00E869F1">
        <w:rPr>
          <w:spacing w:val="20"/>
          <w:sz w:val="24"/>
          <w:szCs w:val="24"/>
          <w:lang w:val="bg-BG"/>
        </w:rPr>
        <w:t xml:space="preserve"> </w:t>
      </w:r>
      <w:r w:rsidRPr="00E869F1">
        <w:rPr>
          <w:sz w:val="24"/>
          <w:szCs w:val="24"/>
          <w:lang w:val="bg-BG"/>
        </w:rPr>
        <w:t>както следва:</w:t>
      </w:r>
    </w:p>
    <w:p w:rsidR="004E3567" w:rsidRPr="00E869F1" w:rsidRDefault="004E3567" w:rsidP="004E3567">
      <w:pPr>
        <w:numPr>
          <w:ilvl w:val="0"/>
          <w:numId w:val="36"/>
        </w:numPr>
        <w:jc w:val="both"/>
        <w:rPr>
          <w:sz w:val="24"/>
          <w:szCs w:val="24"/>
          <w:lang w:val="bg-BG"/>
        </w:rPr>
      </w:pPr>
      <w:r w:rsidRPr="00E869F1">
        <w:rPr>
          <w:sz w:val="24"/>
          <w:szCs w:val="24"/>
          <w:lang w:val="bg-BG"/>
        </w:rPr>
        <w:t xml:space="preserve">За цялостно изпълнение на поръчката предлагаме следната </w:t>
      </w:r>
      <w:r w:rsidRPr="00E869F1">
        <w:rPr>
          <w:b/>
          <w:sz w:val="24"/>
          <w:szCs w:val="24"/>
          <w:lang w:val="bg-BG"/>
        </w:rPr>
        <w:t xml:space="preserve">цена </w:t>
      </w:r>
      <w:r w:rsidRPr="00E869F1">
        <w:rPr>
          <w:sz w:val="24"/>
          <w:szCs w:val="24"/>
          <w:lang w:val="bg-BG"/>
        </w:rPr>
        <w:t xml:space="preserve">в български лева без ДДС: ………………..…..  (……………….……………………………) </w:t>
      </w:r>
    </w:p>
    <w:p w:rsidR="004E3567" w:rsidRPr="00E869F1" w:rsidRDefault="004E3567" w:rsidP="004E3567">
      <w:pPr>
        <w:ind w:firstLine="360"/>
        <w:rPr>
          <w:lang w:val="bg-BG"/>
        </w:rPr>
      </w:pPr>
      <w:r w:rsidRPr="00E869F1">
        <w:rPr>
          <w:lang w:val="bg-BG"/>
        </w:rPr>
        <w:t xml:space="preserve">                                                   (цифри) </w:t>
      </w:r>
      <w:r w:rsidRPr="00E869F1">
        <w:rPr>
          <w:lang w:val="bg-BG"/>
        </w:rPr>
        <w:tab/>
      </w:r>
      <w:r w:rsidRPr="00E869F1">
        <w:rPr>
          <w:lang w:val="bg-BG"/>
        </w:rPr>
        <w:tab/>
        <w:t>(думи)</w:t>
      </w:r>
    </w:p>
    <w:p w:rsidR="004E3567" w:rsidRPr="00E869F1" w:rsidRDefault="004E3567" w:rsidP="004E3567">
      <w:pPr>
        <w:ind w:left="357" w:firstLine="709"/>
        <w:rPr>
          <w:sz w:val="24"/>
          <w:szCs w:val="24"/>
          <w:lang w:val="bg-BG"/>
        </w:rPr>
      </w:pPr>
      <w:r w:rsidRPr="00E869F1">
        <w:rPr>
          <w:lang w:val="bg-BG"/>
        </w:rPr>
        <w:t xml:space="preserve">и цена в български лева с начислен ДДС: </w:t>
      </w:r>
      <w:r w:rsidRPr="00E869F1">
        <w:rPr>
          <w:sz w:val="24"/>
          <w:szCs w:val="24"/>
          <w:lang w:val="bg-BG"/>
        </w:rPr>
        <w:t>…………..…..  (……………….………………………)</w:t>
      </w:r>
    </w:p>
    <w:p w:rsidR="004E3567" w:rsidRPr="00E869F1" w:rsidRDefault="004E3567" w:rsidP="004E3567">
      <w:pPr>
        <w:ind w:left="358" w:firstLine="708"/>
        <w:rPr>
          <w:lang w:val="bg-BG"/>
        </w:rPr>
      </w:pPr>
      <w:r w:rsidRPr="00E869F1">
        <w:rPr>
          <w:lang w:val="bg-BG"/>
        </w:rPr>
        <w:t xml:space="preserve">                                                  </w:t>
      </w:r>
      <w:r w:rsidRPr="00E869F1">
        <w:rPr>
          <w:lang w:val="bg-BG"/>
        </w:rPr>
        <w:tab/>
      </w:r>
      <w:r w:rsidRPr="00E869F1">
        <w:rPr>
          <w:lang w:val="bg-BG"/>
        </w:rPr>
        <w:tab/>
        <w:t xml:space="preserve">(цифри) </w:t>
      </w:r>
      <w:r w:rsidRPr="00E869F1">
        <w:rPr>
          <w:lang w:val="bg-BG"/>
        </w:rPr>
        <w:tab/>
      </w:r>
      <w:r w:rsidRPr="00E869F1">
        <w:rPr>
          <w:lang w:val="bg-BG"/>
        </w:rPr>
        <w:tab/>
        <w:t>(думи)</w:t>
      </w:r>
    </w:p>
    <w:p w:rsidR="004E3567" w:rsidRPr="00E869F1" w:rsidRDefault="004E3567" w:rsidP="004E3567">
      <w:pPr>
        <w:jc w:val="both"/>
        <w:rPr>
          <w:sz w:val="24"/>
          <w:szCs w:val="24"/>
          <w:lang w:val="bg-BG"/>
        </w:rPr>
      </w:pPr>
    </w:p>
    <w:p w:rsidR="004E3567" w:rsidRPr="00E869F1" w:rsidRDefault="004E3567" w:rsidP="004E3567">
      <w:pPr>
        <w:numPr>
          <w:ilvl w:val="1"/>
          <w:numId w:val="36"/>
        </w:numPr>
        <w:tabs>
          <w:tab w:val="num" w:pos="1080"/>
        </w:tabs>
        <w:autoSpaceDE w:val="0"/>
        <w:autoSpaceDN w:val="0"/>
        <w:adjustRightInd w:val="0"/>
        <w:ind w:left="1080"/>
        <w:jc w:val="both"/>
        <w:rPr>
          <w:sz w:val="24"/>
          <w:szCs w:val="24"/>
          <w:lang w:val="bg-BG"/>
        </w:rPr>
      </w:pPr>
      <w:r w:rsidRPr="00E869F1">
        <w:rPr>
          <w:sz w:val="24"/>
          <w:szCs w:val="24"/>
          <w:lang w:val="bg-BG"/>
        </w:rPr>
        <w:t>При формиране на единичните цени за отделните видове работи сме използвали следните ценови показатели:</w:t>
      </w:r>
    </w:p>
    <w:p w:rsidR="004E3567" w:rsidRPr="00E869F1" w:rsidRDefault="004E3567" w:rsidP="004E3567">
      <w:pPr>
        <w:ind w:left="-360" w:right="-877"/>
        <w:jc w:val="both"/>
        <w:rPr>
          <w:sz w:val="24"/>
          <w:lang w:val="bg-BG"/>
        </w:rPr>
      </w:pPr>
      <w:r w:rsidRPr="00E869F1">
        <w:rPr>
          <w:sz w:val="24"/>
          <w:lang w:val="bg-BG"/>
        </w:rPr>
        <w:t xml:space="preserve">                  А) часова ставка - ................................. лева; </w:t>
      </w:r>
    </w:p>
    <w:p w:rsidR="004E3567" w:rsidRPr="00E869F1" w:rsidRDefault="004E3567" w:rsidP="004E3567">
      <w:pPr>
        <w:spacing w:before="120"/>
        <w:ind w:right="-517" w:firstLine="708"/>
        <w:jc w:val="both"/>
        <w:rPr>
          <w:sz w:val="24"/>
          <w:lang w:val="bg-BG"/>
        </w:rPr>
      </w:pPr>
      <w:r w:rsidRPr="00E869F1">
        <w:rPr>
          <w:sz w:val="24"/>
          <w:lang w:val="bg-BG"/>
        </w:rPr>
        <w:t xml:space="preserve">Б) допълнителни разходи върху труда - ..........................%; </w:t>
      </w:r>
    </w:p>
    <w:p w:rsidR="004E3567" w:rsidRPr="00E869F1" w:rsidRDefault="004E3567" w:rsidP="004E3567">
      <w:pPr>
        <w:spacing w:before="120"/>
        <w:ind w:right="-517" w:firstLine="708"/>
        <w:jc w:val="both"/>
        <w:rPr>
          <w:sz w:val="24"/>
          <w:lang w:val="bg-BG"/>
        </w:rPr>
      </w:pPr>
      <w:r w:rsidRPr="00C20C68">
        <w:rPr>
          <w:sz w:val="24"/>
          <w:lang w:val="bg-BG"/>
        </w:rPr>
        <w:t>В)рентабилност - ..................................... %;</w:t>
      </w:r>
    </w:p>
    <w:p w:rsidR="004E3567" w:rsidRPr="00E869F1" w:rsidRDefault="004E3567" w:rsidP="004E3567">
      <w:pPr>
        <w:spacing w:before="120"/>
        <w:ind w:right="-517" w:firstLine="708"/>
        <w:jc w:val="both"/>
        <w:rPr>
          <w:sz w:val="24"/>
          <w:lang w:val="bg-BG"/>
        </w:rPr>
      </w:pPr>
      <w:r w:rsidRPr="00E869F1">
        <w:rPr>
          <w:sz w:val="24"/>
          <w:lang w:val="bg-BG"/>
        </w:rPr>
        <w:t>Г) допълнителни разходи върху механизацията ..........................%;</w:t>
      </w:r>
    </w:p>
    <w:p w:rsidR="004E3567" w:rsidRPr="00E869F1" w:rsidRDefault="004E3567" w:rsidP="004E3567">
      <w:pPr>
        <w:spacing w:before="120"/>
        <w:ind w:right="-517" w:firstLine="708"/>
        <w:jc w:val="both"/>
        <w:rPr>
          <w:sz w:val="24"/>
          <w:lang w:val="bg-BG"/>
        </w:rPr>
      </w:pPr>
      <w:r w:rsidRPr="00E869F1">
        <w:rPr>
          <w:sz w:val="24"/>
          <w:lang w:val="bg-BG"/>
        </w:rPr>
        <w:t>Д)Доставно-складови разходи – .................................. %</w:t>
      </w:r>
    </w:p>
    <w:p w:rsidR="004E3567" w:rsidRPr="00E869F1" w:rsidRDefault="004E3567" w:rsidP="004E3567">
      <w:pPr>
        <w:ind w:left="360" w:right="-374"/>
        <w:jc w:val="both"/>
        <w:rPr>
          <w:sz w:val="24"/>
          <w:lang w:val="bg-BG"/>
        </w:rPr>
      </w:pPr>
    </w:p>
    <w:p w:rsidR="004E3567" w:rsidRPr="00E869F1" w:rsidRDefault="004E3567" w:rsidP="004E3567">
      <w:pPr>
        <w:ind w:left="360" w:right="-2"/>
        <w:jc w:val="both"/>
        <w:rPr>
          <w:sz w:val="24"/>
        </w:rPr>
      </w:pPr>
      <w:r w:rsidRPr="00E869F1">
        <w:rPr>
          <w:sz w:val="24"/>
          <w:lang w:val="bg-BG"/>
        </w:rPr>
        <w:t>2.</w:t>
      </w:r>
      <w:r w:rsidRPr="00E869F1">
        <w:rPr>
          <w:sz w:val="24"/>
        </w:rPr>
        <w:t>Във връзка с предложената от нас по-горе цена за изпълнение на поръчката</w:t>
      </w:r>
      <w:r w:rsidRPr="00E869F1">
        <w:rPr>
          <w:sz w:val="24"/>
          <w:szCs w:val="24"/>
          <w:lang w:val="bg-BG"/>
        </w:rPr>
        <w:t xml:space="preserve"> приемаме предложената от Вас схема на плащанията по настоящата поръчка</w:t>
      </w:r>
      <w:r w:rsidRPr="00E869F1">
        <w:rPr>
          <w:sz w:val="24"/>
        </w:rPr>
        <w:t>, предлагаме следните параметри на плащане:</w:t>
      </w:r>
    </w:p>
    <w:p w:rsidR="004E3567" w:rsidRPr="00E869F1" w:rsidRDefault="004E3567" w:rsidP="004E3567">
      <w:pPr>
        <w:numPr>
          <w:ilvl w:val="0"/>
          <w:numId w:val="37"/>
        </w:numPr>
        <w:ind w:left="709" w:right="565" w:hanging="142"/>
        <w:jc w:val="both"/>
        <w:rPr>
          <w:sz w:val="24"/>
        </w:rPr>
      </w:pPr>
      <w:r w:rsidRPr="00E869F1">
        <w:rPr>
          <w:sz w:val="24"/>
        </w:rPr>
        <w:t>Аванс за изпълнение на поръчката (до 50 %) - ……… %  ………………(......................................................)  лева;</w:t>
      </w:r>
    </w:p>
    <w:p w:rsidR="004E3567" w:rsidRPr="00E869F1" w:rsidRDefault="004E3567" w:rsidP="004E3567">
      <w:pPr>
        <w:numPr>
          <w:ilvl w:val="0"/>
          <w:numId w:val="37"/>
        </w:numPr>
        <w:ind w:left="709" w:right="-2" w:hanging="142"/>
        <w:jc w:val="both"/>
        <w:rPr>
          <w:sz w:val="24"/>
        </w:rPr>
      </w:pPr>
      <w:r w:rsidRPr="00E869F1">
        <w:rPr>
          <w:sz w:val="24"/>
        </w:rPr>
        <w:t xml:space="preserve">Окончателно ………………(......................................................)лева </w:t>
      </w:r>
    </w:p>
    <w:p w:rsidR="004E3567" w:rsidRPr="00E869F1" w:rsidRDefault="004E3567" w:rsidP="004E3567">
      <w:pPr>
        <w:rPr>
          <w:sz w:val="24"/>
        </w:rPr>
      </w:pPr>
      <w:r w:rsidRPr="00E869F1">
        <w:rPr>
          <w:sz w:val="24"/>
        </w:rPr>
        <w:t xml:space="preserve">     3.Срок за разплащане :</w:t>
      </w:r>
    </w:p>
    <w:p w:rsidR="004E3567" w:rsidRPr="00E869F1" w:rsidRDefault="004E3567" w:rsidP="004E3567">
      <w:pPr>
        <w:rPr>
          <w:sz w:val="24"/>
        </w:rPr>
      </w:pPr>
      <w:r w:rsidRPr="00E869F1">
        <w:rPr>
          <w:sz w:val="24"/>
        </w:rPr>
        <w:t xml:space="preserve">    3.1 авансово ……… (...........................................) календарни дни </w:t>
      </w:r>
    </w:p>
    <w:p w:rsidR="004E3567" w:rsidRPr="00E869F1" w:rsidRDefault="004E3567" w:rsidP="004E3567">
      <w:pPr>
        <w:rPr>
          <w:sz w:val="24"/>
        </w:rPr>
      </w:pPr>
      <w:r w:rsidRPr="00E869F1">
        <w:rPr>
          <w:sz w:val="24"/>
        </w:rPr>
        <w:t xml:space="preserve">    3.2 окончателно ……… (...........................................) календарни дни</w:t>
      </w:r>
    </w:p>
    <w:p w:rsidR="004E3567" w:rsidRPr="00E869F1" w:rsidRDefault="004E3567" w:rsidP="004E3567">
      <w:pPr>
        <w:ind w:left="708"/>
        <w:rPr>
          <w:sz w:val="24"/>
        </w:rPr>
      </w:pPr>
      <w:r w:rsidRPr="00E869F1">
        <w:rPr>
          <w:sz w:val="24"/>
        </w:rPr>
        <w:t xml:space="preserve">Съгласно условия посочени  в чл.4 на проект на договора  </w:t>
      </w:r>
    </w:p>
    <w:p w:rsidR="004E3567" w:rsidRPr="00E869F1" w:rsidRDefault="004E3567" w:rsidP="004E3567">
      <w:pPr>
        <w:rPr>
          <w:sz w:val="24"/>
        </w:rPr>
      </w:pPr>
      <w:r w:rsidRPr="00E869F1">
        <w:rPr>
          <w:sz w:val="24"/>
        </w:rPr>
        <w:t xml:space="preserve">      4.Приемаме да се считаме обвързани от задълженията и условията, поети с офертата ни до изтичане на …….(………………………..) календарни дни включително от крайната дата за представяне на офертите</w:t>
      </w:r>
    </w:p>
    <w:p w:rsidR="004E3567" w:rsidRPr="00E869F1" w:rsidRDefault="004E3567" w:rsidP="004E3567">
      <w:pPr>
        <w:ind w:right="-180"/>
        <w:jc w:val="both"/>
        <w:rPr>
          <w:sz w:val="24"/>
        </w:rPr>
      </w:pPr>
    </w:p>
    <w:p w:rsidR="004E3567" w:rsidRPr="00E869F1" w:rsidRDefault="004E3567" w:rsidP="004E3567">
      <w:pPr>
        <w:tabs>
          <w:tab w:val="left" w:pos="0"/>
        </w:tabs>
        <w:jc w:val="both"/>
        <w:rPr>
          <w:sz w:val="24"/>
        </w:rPr>
      </w:pPr>
      <w:r w:rsidRPr="00E869F1">
        <w:rPr>
          <w:sz w:val="24"/>
        </w:rPr>
        <w:tab/>
        <w:t xml:space="preserve"> </w:t>
      </w:r>
    </w:p>
    <w:p w:rsidR="004E3567" w:rsidRPr="00E869F1" w:rsidRDefault="004E3567" w:rsidP="004E3567">
      <w:pPr>
        <w:tabs>
          <w:tab w:val="left" w:pos="0"/>
        </w:tabs>
        <w:jc w:val="both"/>
        <w:rPr>
          <w:lang w:val="bg-BG"/>
        </w:rPr>
      </w:pPr>
    </w:p>
    <w:p w:rsidR="004E3567" w:rsidRPr="00E869F1" w:rsidRDefault="004E3567" w:rsidP="004E3567">
      <w:pPr>
        <w:ind w:left="360" w:right="-180" w:firstLine="348"/>
        <w:jc w:val="both"/>
        <w:rPr>
          <w:b/>
          <w:sz w:val="24"/>
          <w:szCs w:val="24"/>
          <w:u w:val="single"/>
          <w:lang w:val="bg-BG"/>
        </w:rPr>
      </w:pPr>
      <w:r w:rsidRPr="00E869F1">
        <w:rPr>
          <w:sz w:val="24"/>
          <w:szCs w:val="24"/>
          <w:lang w:val="bg-BG"/>
        </w:rPr>
        <w:t xml:space="preserve"> </w:t>
      </w:r>
      <w:r w:rsidRPr="00E869F1">
        <w:rPr>
          <w:b/>
          <w:sz w:val="24"/>
          <w:szCs w:val="24"/>
          <w:u w:val="single"/>
          <w:lang w:val="bg-BG"/>
        </w:rPr>
        <w:t>Приложения:</w:t>
      </w:r>
    </w:p>
    <w:p w:rsidR="004E3567" w:rsidRPr="00E869F1" w:rsidRDefault="004E3567" w:rsidP="004E3567">
      <w:pPr>
        <w:numPr>
          <w:ilvl w:val="0"/>
          <w:numId w:val="38"/>
        </w:numPr>
        <w:ind w:right="-180"/>
        <w:jc w:val="both"/>
        <w:rPr>
          <w:sz w:val="24"/>
          <w:szCs w:val="24"/>
          <w:lang w:val="bg-BG"/>
        </w:rPr>
      </w:pPr>
      <w:r w:rsidRPr="00E869F1">
        <w:rPr>
          <w:sz w:val="24"/>
          <w:szCs w:val="24"/>
          <w:lang w:val="bg-BG"/>
        </w:rPr>
        <w:t>Количествено-стойностни сметки;</w:t>
      </w:r>
    </w:p>
    <w:p w:rsidR="004E3567" w:rsidRPr="00E869F1" w:rsidRDefault="004E3567" w:rsidP="004E3567">
      <w:pPr>
        <w:numPr>
          <w:ilvl w:val="0"/>
          <w:numId w:val="38"/>
        </w:numPr>
        <w:ind w:right="-180"/>
        <w:jc w:val="both"/>
        <w:rPr>
          <w:sz w:val="24"/>
          <w:szCs w:val="24"/>
          <w:lang w:val="bg-BG"/>
        </w:rPr>
      </w:pPr>
      <w:r w:rsidRPr="00E869F1">
        <w:rPr>
          <w:sz w:val="24"/>
          <w:szCs w:val="24"/>
          <w:lang w:val="bg-BG"/>
        </w:rPr>
        <w:t>Линеен график за финансиране на работите по поръчката.</w:t>
      </w:r>
    </w:p>
    <w:p w:rsidR="004E3567" w:rsidRPr="00E869F1" w:rsidRDefault="004E3567" w:rsidP="004E3567">
      <w:pPr>
        <w:ind w:left="360" w:right="-180" w:firstLine="348"/>
        <w:jc w:val="both"/>
        <w:rPr>
          <w:sz w:val="24"/>
          <w:szCs w:val="24"/>
          <w:lang w:val="bg-BG"/>
        </w:rPr>
      </w:pPr>
    </w:p>
    <w:p w:rsidR="004E3567" w:rsidRPr="00E869F1" w:rsidRDefault="004E3567" w:rsidP="004E3567">
      <w:pPr>
        <w:ind w:left="360" w:right="-180" w:firstLine="348"/>
        <w:jc w:val="both"/>
        <w:rPr>
          <w:sz w:val="24"/>
          <w:szCs w:val="24"/>
          <w:lang w:val="bg-BG"/>
        </w:rPr>
      </w:pPr>
    </w:p>
    <w:p w:rsidR="004E3567" w:rsidRPr="00E869F1" w:rsidRDefault="004E3567" w:rsidP="004E3567">
      <w:pPr>
        <w:jc w:val="both"/>
        <w:rPr>
          <w:iCs/>
          <w:sz w:val="24"/>
          <w:szCs w:val="24"/>
          <w:lang w:val="bg-BG"/>
        </w:rPr>
      </w:pPr>
    </w:p>
    <w:p w:rsidR="004E3567" w:rsidRPr="00E869F1" w:rsidRDefault="004E3567" w:rsidP="004E3567">
      <w:pPr>
        <w:jc w:val="both"/>
        <w:rPr>
          <w:sz w:val="24"/>
          <w:szCs w:val="24"/>
          <w:lang w:val="bg-BG"/>
        </w:rPr>
      </w:pPr>
      <w:r w:rsidRPr="00E869F1">
        <w:rPr>
          <w:sz w:val="24"/>
          <w:szCs w:val="24"/>
          <w:lang w:val="bg-BG"/>
        </w:rPr>
        <w:t xml:space="preserve">Дата,………………........... </w:t>
      </w:r>
      <w:r w:rsidRPr="00E869F1">
        <w:rPr>
          <w:sz w:val="24"/>
          <w:szCs w:val="24"/>
          <w:lang w:val="bg-BG"/>
        </w:rPr>
        <w:tab/>
      </w:r>
    </w:p>
    <w:p w:rsidR="004E3567" w:rsidRPr="00E869F1" w:rsidRDefault="004E3567" w:rsidP="004E3567">
      <w:pPr>
        <w:jc w:val="both"/>
        <w:rPr>
          <w:sz w:val="24"/>
          <w:szCs w:val="24"/>
          <w:lang w:val="bg-BG"/>
        </w:rPr>
      </w:pPr>
      <w:r w:rsidRPr="00E869F1">
        <w:rPr>
          <w:sz w:val="24"/>
          <w:szCs w:val="24"/>
          <w:lang w:val="bg-BG"/>
        </w:rPr>
        <w:tab/>
        <w:t xml:space="preserve">                                                                </w:t>
      </w:r>
      <w:r w:rsidRPr="00E869F1">
        <w:rPr>
          <w:b/>
          <w:sz w:val="24"/>
          <w:szCs w:val="24"/>
          <w:lang w:val="bg-BG"/>
        </w:rPr>
        <w:t>ПОДПИС И ПЕЧАТ</w:t>
      </w:r>
      <w:r w:rsidRPr="00E869F1">
        <w:rPr>
          <w:sz w:val="24"/>
          <w:szCs w:val="24"/>
          <w:lang w:val="bg-BG"/>
        </w:rPr>
        <w:t xml:space="preserve">: ……………. </w:t>
      </w:r>
    </w:p>
    <w:p w:rsidR="004E3567" w:rsidRPr="00E869F1" w:rsidRDefault="004E3567" w:rsidP="004E3567">
      <w:pPr>
        <w:jc w:val="both"/>
        <w:rPr>
          <w:lang w:val="bg-BG"/>
        </w:rPr>
      </w:pPr>
    </w:p>
    <w:p w:rsidR="004E3567" w:rsidRPr="00E869F1" w:rsidRDefault="004E3567" w:rsidP="004E3567">
      <w:pPr>
        <w:jc w:val="right"/>
        <w:rPr>
          <w:b/>
          <w:sz w:val="24"/>
          <w:szCs w:val="24"/>
          <w:lang w:val="bg-BG"/>
        </w:rPr>
      </w:pPr>
    </w:p>
    <w:p w:rsidR="004E3567" w:rsidRPr="007552F7" w:rsidRDefault="004E3567" w:rsidP="004E3567">
      <w:pPr>
        <w:jc w:val="right"/>
        <w:rPr>
          <w:b/>
          <w:sz w:val="24"/>
          <w:szCs w:val="24"/>
          <w:lang w:val="bg-BG"/>
        </w:rPr>
      </w:pPr>
    </w:p>
    <w:p w:rsidR="004E3567" w:rsidRPr="007552F7" w:rsidRDefault="004E3567" w:rsidP="004E3567">
      <w:pPr>
        <w:jc w:val="right"/>
        <w:rPr>
          <w:b/>
          <w:sz w:val="24"/>
          <w:szCs w:val="24"/>
          <w:lang w:val="bg-BG"/>
        </w:rPr>
      </w:pPr>
    </w:p>
    <w:p w:rsidR="004E3567" w:rsidRPr="007552F7" w:rsidRDefault="004E3567" w:rsidP="004E3567">
      <w:pPr>
        <w:jc w:val="right"/>
        <w:rPr>
          <w:b/>
          <w:sz w:val="24"/>
          <w:szCs w:val="24"/>
          <w:lang w:val="bg-BG"/>
        </w:rPr>
      </w:pPr>
    </w:p>
    <w:p w:rsidR="004E3567" w:rsidRPr="007552F7" w:rsidRDefault="004E3567" w:rsidP="004E3567">
      <w:pPr>
        <w:jc w:val="right"/>
        <w:rPr>
          <w:b/>
          <w:sz w:val="24"/>
          <w:szCs w:val="24"/>
          <w:lang w:val="bg-BG"/>
        </w:rPr>
      </w:pPr>
    </w:p>
    <w:p w:rsidR="004E3567" w:rsidRPr="007552F7" w:rsidRDefault="004E3567" w:rsidP="004E3567">
      <w:pPr>
        <w:jc w:val="right"/>
        <w:rPr>
          <w:b/>
          <w:sz w:val="24"/>
          <w:szCs w:val="24"/>
          <w:lang w:val="bg-BG"/>
        </w:rPr>
      </w:pPr>
    </w:p>
    <w:p w:rsidR="004E3567" w:rsidRPr="007552F7" w:rsidRDefault="004E3567" w:rsidP="004E3567">
      <w:pPr>
        <w:jc w:val="right"/>
        <w:rPr>
          <w:b/>
          <w:sz w:val="24"/>
          <w:szCs w:val="24"/>
          <w:lang w:val="bg-BG"/>
        </w:rPr>
      </w:pPr>
    </w:p>
    <w:p w:rsidR="004E3567" w:rsidRPr="007552F7" w:rsidRDefault="004E3567" w:rsidP="004E3567">
      <w:pPr>
        <w:jc w:val="right"/>
        <w:rPr>
          <w:b/>
          <w:sz w:val="24"/>
          <w:szCs w:val="24"/>
          <w:lang w:val="bg-BG"/>
        </w:rPr>
      </w:pPr>
    </w:p>
    <w:p w:rsidR="004E3567" w:rsidRPr="007552F7" w:rsidRDefault="004E3567" w:rsidP="004E3567">
      <w:pPr>
        <w:jc w:val="right"/>
        <w:rPr>
          <w:b/>
          <w:sz w:val="24"/>
          <w:szCs w:val="24"/>
          <w:lang w:val="bg-BG"/>
        </w:rPr>
      </w:pPr>
    </w:p>
    <w:p w:rsidR="004E3567" w:rsidRPr="007552F7" w:rsidRDefault="004E3567" w:rsidP="004E3567">
      <w:pPr>
        <w:jc w:val="right"/>
        <w:rPr>
          <w:b/>
          <w:sz w:val="24"/>
          <w:szCs w:val="24"/>
          <w:lang w:val="bg-BG"/>
        </w:rPr>
      </w:pPr>
    </w:p>
    <w:p w:rsidR="004E3567" w:rsidRPr="007552F7" w:rsidRDefault="004E3567" w:rsidP="004E3567">
      <w:pPr>
        <w:jc w:val="right"/>
        <w:rPr>
          <w:b/>
          <w:sz w:val="24"/>
          <w:szCs w:val="24"/>
          <w:lang w:val="bg-BG"/>
        </w:rPr>
      </w:pPr>
    </w:p>
    <w:p w:rsidR="004E3567" w:rsidRPr="007552F7" w:rsidRDefault="004E3567" w:rsidP="004E3567">
      <w:pPr>
        <w:jc w:val="right"/>
        <w:rPr>
          <w:b/>
          <w:sz w:val="24"/>
          <w:szCs w:val="24"/>
          <w:lang w:val="bg-BG"/>
        </w:rPr>
      </w:pPr>
    </w:p>
    <w:p w:rsidR="004E3567" w:rsidRPr="007552F7" w:rsidRDefault="004E3567" w:rsidP="004E3567">
      <w:pPr>
        <w:jc w:val="right"/>
        <w:rPr>
          <w:b/>
          <w:sz w:val="24"/>
          <w:szCs w:val="24"/>
          <w:lang w:val="bg-BG"/>
        </w:rPr>
      </w:pPr>
    </w:p>
    <w:p w:rsidR="004E3567" w:rsidRPr="007552F7" w:rsidRDefault="004E3567" w:rsidP="004E3567">
      <w:pPr>
        <w:jc w:val="right"/>
        <w:rPr>
          <w:b/>
          <w:sz w:val="24"/>
          <w:szCs w:val="24"/>
          <w:lang w:val="bg-BG"/>
        </w:rPr>
      </w:pPr>
    </w:p>
    <w:p w:rsidR="004E3567" w:rsidRDefault="004E3567" w:rsidP="004E3567">
      <w:pPr>
        <w:jc w:val="right"/>
        <w:rPr>
          <w:b/>
          <w:sz w:val="24"/>
          <w:szCs w:val="24"/>
          <w:lang w:val="en-US"/>
        </w:rPr>
      </w:pPr>
    </w:p>
    <w:p w:rsidR="004E3567" w:rsidRDefault="004E3567" w:rsidP="004E3567">
      <w:pPr>
        <w:jc w:val="right"/>
        <w:rPr>
          <w:b/>
          <w:sz w:val="24"/>
          <w:szCs w:val="24"/>
          <w:lang w:val="en-US"/>
        </w:rPr>
      </w:pPr>
    </w:p>
    <w:p w:rsidR="004E3567" w:rsidRDefault="004E3567" w:rsidP="004E3567">
      <w:pPr>
        <w:jc w:val="right"/>
        <w:rPr>
          <w:b/>
          <w:sz w:val="24"/>
          <w:szCs w:val="24"/>
          <w:lang w:val="en-US"/>
        </w:rPr>
      </w:pPr>
    </w:p>
    <w:p w:rsidR="004E3567" w:rsidRDefault="004E3567" w:rsidP="004E3567">
      <w:pPr>
        <w:jc w:val="right"/>
        <w:rPr>
          <w:b/>
          <w:sz w:val="24"/>
          <w:szCs w:val="24"/>
          <w:lang w:val="en-US"/>
        </w:rPr>
      </w:pPr>
    </w:p>
    <w:p w:rsidR="004E3567" w:rsidRDefault="004E3567" w:rsidP="004E3567">
      <w:pPr>
        <w:jc w:val="right"/>
        <w:rPr>
          <w:b/>
          <w:sz w:val="24"/>
          <w:szCs w:val="24"/>
          <w:lang w:val="en-US"/>
        </w:rPr>
      </w:pPr>
    </w:p>
    <w:p w:rsidR="004E3567" w:rsidRDefault="004E3567" w:rsidP="004E3567">
      <w:pPr>
        <w:jc w:val="right"/>
        <w:rPr>
          <w:b/>
          <w:sz w:val="24"/>
          <w:szCs w:val="24"/>
          <w:lang w:val="en-US"/>
        </w:rPr>
      </w:pPr>
    </w:p>
    <w:p w:rsidR="004E3567" w:rsidRDefault="004E3567" w:rsidP="004E3567">
      <w:pPr>
        <w:jc w:val="right"/>
        <w:rPr>
          <w:b/>
          <w:sz w:val="24"/>
          <w:szCs w:val="24"/>
          <w:lang w:val="en-US"/>
        </w:rPr>
      </w:pPr>
    </w:p>
    <w:p w:rsidR="004E3567" w:rsidRPr="0085559B" w:rsidRDefault="004E3567" w:rsidP="004E3567">
      <w:pPr>
        <w:jc w:val="right"/>
        <w:rPr>
          <w:b/>
          <w:sz w:val="24"/>
          <w:szCs w:val="24"/>
          <w:lang w:val="en-US"/>
        </w:rPr>
      </w:pPr>
    </w:p>
    <w:p w:rsidR="004E3567" w:rsidRPr="007552F7" w:rsidRDefault="004E3567" w:rsidP="004E3567">
      <w:pPr>
        <w:jc w:val="right"/>
        <w:rPr>
          <w:b/>
          <w:sz w:val="24"/>
          <w:szCs w:val="24"/>
          <w:lang w:val="bg-BG"/>
        </w:rPr>
      </w:pPr>
    </w:p>
    <w:p w:rsidR="004E3567" w:rsidRPr="007552F7" w:rsidRDefault="004E3567" w:rsidP="004E3567">
      <w:pPr>
        <w:jc w:val="right"/>
        <w:rPr>
          <w:b/>
          <w:sz w:val="24"/>
          <w:szCs w:val="24"/>
          <w:lang w:val="bg-BG"/>
        </w:rPr>
      </w:pPr>
    </w:p>
    <w:p w:rsidR="004E3567" w:rsidRPr="007552F7" w:rsidRDefault="004E3567" w:rsidP="004E3567">
      <w:pPr>
        <w:jc w:val="right"/>
        <w:rPr>
          <w:b/>
          <w:sz w:val="24"/>
          <w:szCs w:val="24"/>
          <w:lang w:val="bg-BG"/>
        </w:rPr>
      </w:pPr>
    </w:p>
    <w:p w:rsidR="004E3567" w:rsidRPr="007552F7" w:rsidRDefault="004E3567" w:rsidP="004E3567">
      <w:pPr>
        <w:jc w:val="right"/>
        <w:rPr>
          <w:b/>
          <w:sz w:val="24"/>
          <w:szCs w:val="24"/>
          <w:lang w:val="bg-BG"/>
        </w:rPr>
      </w:pPr>
    </w:p>
    <w:p w:rsidR="004E3567" w:rsidRPr="007552F7" w:rsidRDefault="004E3567" w:rsidP="004E3567">
      <w:pPr>
        <w:jc w:val="right"/>
        <w:rPr>
          <w:b/>
          <w:sz w:val="24"/>
          <w:szCs w:val="24"/>
          <w:lang w:val="bg-BG"/>
        </w:rPr>
      </w:pPr>
    </w:p>
    <w:p w:rsidR="004E3567" w:rsidRDefault="004E3567" w:rsidP="004E3567">
      <w:pPr>
        <w:jc w:val="right"/>
        <w:rPr>
          <w:b/>
          <w:sz w:val="24"/>
          <w:szCs w:val="24"/>
          <w:lang w:val="bg-BG"/>
        </w:rPr>
      </w:pPr>
    </w:p>
    <w:p w:rsidR="004E3567" w:rsidRDefault="004E3567" w:rsidP="004E3567">
      <w:pPr>
        <w:jc w:val="right"/>
        <w:rPr>
          <w:b/>
          <w:sz w:val="24"/>
          <w:szCs w:val="24"/>
          <w:lang w:val="bg-BG"/>
        </w:rPr>
      </w:pPr>
    </w:p>
    <w:p w:rsidR="004E3567" w:rsidRPr="007552F7" w:rsidRDefault="004E3567" w:rsidP="004E3567">
      <w:pPr>
        <w:jc w:val="right"/>
        <w:rPr>
          <w:b/>
          <w:sz w:val="24"/>
          <w:szCs w:val="24"/>
          <w:lang w:val="bg-BG"/>
        </w:rPr>
      </w:pPr>
    </w:p>
    <w:p w:rsidR="004E3567" w:rsidRPr="007552F7" w:rsidRDefault="004E3567" w:rsidP="004E3567">
      <w:pPr>
        <w:jc w:val="right"/>
        <w:rPr>
          <w:b/>
          <w:sz w:val="24"/>
          <w:szCs w:val="24"/>
          <w:lang w:val="bg-BG"/>
        </w:rPr>
      </w:pPr>
    </w:p>
    <w:p w:rsidR="004E3567" w:rsidRPr="007552F7" w:rsidRDefault="004E3567" w:rsidP="004E3567">
      <w:pPr>
        <w:jc w:val="right"/>
        <w:rPr>
          <w:b/>
          <w:sz w:val="24"/>
          <w:szCs w:val="24"/>
          <w:lang w:val="bg-BG"/>
        </w:rPr>
      </w:pPr>
    </w:p>
    <w:p w:rsidR="004E3567" w:rsidRPr="007552F7" w:rsidRDefault="004E3567" w:rsidP="004E3567">
      <w:pPr>
        <w:jc w:val="right"/>
        <w:rPr>
          <w:b/>
          <w:sz w:val="24"/>
          <w:szCs w:val="24"/>
          <w:lang w:val="bg-BG"/>
        </w:rPr>
      </w:pPr>
      <w:r w:rsidRPr="007552F7">
        <w:rPr>
          <w:b/>
          <w:sz w:val="24"/>
          <w:szCs w:val="24"/>
          <w:lang w:val="bg-BG"/>
        </w:rPr>
        <w:t>ОБРАЗЕЦ № 13</w:t>
      </w:r>
    </w:p>
    <w:p w:rsidR="004E3567" w:rsidRPr="007552F7" w:rsidRDefault="004E3567" w:rsidP="004E3567">
      <w:pPr>
        <w:jc w:val="both"/>
        <w:rPr>
          <w:color w:val="3366FF"/>
          <w:sz w:val="24"/>
          <w:szCs w:val="24"/>
          <w:lang w:val="bg-BG"/>
        </w:rPr>
      </w:pPr>
    </w:p>
    <w:p w:rsidR="004E3567" w:rsidRPr="00EB5803" w:rsidRDefault="004E3567" w:rsidP="004E3567">
      <w:pPr>
        <w:jc w:val="center"/>
        <w:rPr>
          <w:b/>
          <w:sz w:val="36"/>
          <w:szCs w:val="36"/>
          <w:lang w:val="bg-BG"/>
        </w:rPr>
      </w:pPr>
      <w:r w:rsidRPr="00EB5803">
        <w:rPr>
          <w:b/>
          <w:sz w:val="36"/>
          <w:szCs w:val="36"/>
          <w:lang w:val="bg-BG"/>
        </w:rPr>
        <w:t>СПРАВКА ЗА ОБЩ ОБОРОТ И ОБОРОТА</w:t>
      </w:r>
    </w:p>
    <w:p w:rsidR="004E3567" w:rsidRPr="00EB5803" w:rsidRDefault="004E3567" w:rsidP="004E3567">
      <w:pPr>
        <w:jc w:val="center"/>
        <w:rPr>
          <w:b/>
          <w:sz w:val="36"/>
          <w:szCs w:val="36"/>
          <w:lang w:val="bg-BG"/>
        </w:rPr>
      </w:pPr>
      <w:r w:rsidRPr="00EB5803">
        <w:rPr>
          <w:b/>
          <w:sz w:val="36"/>
          <w:szCs w:val="36"/>
          <w:lang w:val="bg-BG"/>
        </w:rPr>
        <w:t>от строително-монтажни работи за предходните 3 финансово приключени</w:t>
      </w:r>
      <w:r w:rsidRPr="00EB5803">
        <w:rPr>
          <w:sz w:val="24"/>
          <w:szCs w:val="24"/>
          <w:lang w:val="bg-BG"/>
        </w:rPr>
        <w:t xml:space="preserve">  </w:t>
      </w:r>
      <w:r w:rsidRPr="00EB5803">
        <w:rPr>
          <w:b/>
          <w:sz w:val="36"/>
          <w:szCs w:val="36"/>
          <w:lang w:val="bg-BG"/>
        </w:rPr>
        <w:t>години.</w:t>
      </w:r>
      <w:r w:rsidRPr="00EB5803">
        <w:rPr>
          <w:sz w:val="24"/>
          <w:szCs w:val="24"/>
          <w:lang w:val="bg-BG"/>
        </w:rPr>
        <w:t xml:space="preserve"> </w:t>
      </w:r>
    </w:p>
    <w:p w:rsidR="004E3567" w:rsidRPr="00EB5803" w:rsidRDefault="004E3567" w:rsidP="004E3567">
      <w:pPr>
        <w:jc w:val="both"/>
        <w:rPr>
          <w:color w:val="3366FF"/>
          <w:sz w:val="24"/>
          <w:szCs w:val="24"/>
          <w:lang w:val="bg-BG"/>
        </w:rPr>
      </w:pPr>
    </w:p>
    <w:p w:rsidR="004E3567" w:rsidRPr="00EB5803" w:rsidRDefault="004E3567" w:rsidP="004E3567">
      <w:pPr>
        <w:jc w:val="both"/>
        <w:rPr>
          <w:color w:val="3366FF"/>
          <w:sz w:val="24"/>
          <w:szCs w:val="24"/>
          <w:lang w:val="bg-BG"/>
        </w:rPr>
      </w:pPr>
    </w:p>
    <w:p w:rsidR="004E3567" w:rsidRPr="00EB5803" w:rsidRDefault="004E3567" w:rsidP="004E3567">
      <w:pPr>
        <w:ind w:right="-180"/>
        <w:jc w:val="both"/>
        <w:rPr>
          <w:sz w:val="24"/>
          <w:szCs w:val="24"/>
          <w:lang w:val="bg-BG"/>
        </w:rPr>
      </w:pPr>
      <w:r w:rsidRPr="00EB5803">
        <w:rPr>
          <w:b/>
          <w:sz w:val="24"/>
          <w:szCs w:val="24"/>
          <w:lang w:val="bg-BG"/>
        </w:rPr>
        <w:t>От</w:t>
      </w:r>
      <w:r w:rsidRPr="00EB5803">
        <w:rPr>
          <w:sz w:val="24"/>
          <w:szCs w:val="24"/>
          <w:lang w:val="bg-BG"/>
        </w:rPr>
        <w:t>:...................................................................................................................................................</w:t>
      </w:r>
    </w:p>
    <w:p w:rsidR="004E3567" w:rsidRPr="00EB5803" w:rsidRDefault="004E3567" w:rsidP="004E3567">
      <w:pPr>
        <w:ind w:right="-180"/>
        <w:jc w:val="center"/>
        <w:rPr>
          <w:bCs/>
          <w:sz w:val="24"/>
          <w:szCs w:val="24"/>
          <w:vertAlign w:val="superscript"/>
          <w:lang w:val="bg-BG"/>
        </w:rPr>
      </w:pPr>
      <w:r w:rsidRPr="00EB5803">
        <w:rPr>
          <w:bCs/>
          <w:sz w:val="24"/>
          <w:szCs w:val="24"/>
          <w:vertAlign w:val="superscript"/>
          <w:lang w:val="bg-BG"/>
        </w:rPr>
        <w:t>(наименование на участника)</w:t>
      </w:r>
    </w:p>
    <w:p w:rsidR="004E3567" w:rsidRPr="00EB5803" w:rsidRDefault="004E3567" w:rsidP="004E3567">
      <w:pPr>
        <w:ind w:right="-180"/>
        <w:jc w:val="both"/>
        <w:rPr>
          <w:sz w:val="24"/>
          <w:szCs w:val="24"/>
          <w:lang w:val="bg-BG"/>
        </w:rPr>
      </w:pPr>
    </w:p>
    <w:p w:rsidR="004E3567" w:rsidRPr="00EB5803" w:rsidRDefault="004E3567" w:rsidP="004E3567">
      <w:pPr>
        <w:ind w:right="-180"/>
        <w:rPr>
          <w:sz w:val="24"/>
          <w:szCs w:val="24"/>
          <w:lang w:val="bg-BG"/>
        </w:rPr>
      </w:pPr>
      <w:r w:rsidRPr="00EB5803">
        <w:rPr>
          <w:sz w:val="24"/>
          <w:szCs w:val="24"/>
          <w:lang w:val="bg-BG"/>
        </w:rPr>
        <w:t xml:space="preserve">представляван от </w:t>
      </w:r>
    </w:p>
    <w:p w:rsidR="004E3567" w:rsidRPr="00EB5803" w:rsidRDefault="004E3567" w:rsidP="004E3567">
      <w:pPr>
        <w:ind w:right="-180"/>
        <w:jc w:val="both"/>
        <w:rPr>
          <w:sz w:val="24"/>
          <w:szCs w:val="24"/>
          <w:lang w:val="bg-BG"/>
        </w:rPr>
      </w:pPr>
      <w:r w:rsidRPr="00EB5803">
        <w:rPr>
          <w:sz w:val="24"/>
          <w:szCs w:val="24"/>
          <w:lang w:val="bg-BG"/>
        </w:rPr>
        <w:t xml:space="preserve">..............................................................................................................................................., </w:t>
      </w:r>
    </w:p>
    <w:p w:rsidR="004E3567" w:rsidRPr="00EB5803" w:rsidRDefault="004E3567" w:rsidP="004E3567">
      <w:pPr>
        <w:ind w:right="-180"/>
        <w:jc w:val="center"/>
        <w:rPr>
          <w:sz w:val="24"/>
          <w:szCs w:val="24"/>
          <w:lang w:val="bg-BG"/>
        </w:rPr>
      </w:pPr>
      <w:r w:rsidRPr="00EB5803">
        <w:rPr>
          <w:bCs/>
          <w:sz w:val="24"/>
          <w:szCs w:val="24"/>
          <w:vertAlign w:val="superscript"/>
          <w:lang w:val="bg-BG"/>
        </w:rPr>
        <w:t>(трите имена и длъжността на представляващия)</w:t>
      </w:r>
    </w:p>
    <w:p w:rsidR="004E3567" w:rsidRPr="00EB5803" w:rsidRDefault="004E3567" w:rsidP="004E3567">
      <w:pPr>
        <w:ind w:right="-180"/>
        <w:jc w:val="both"/>
        <w:rPr>
          <w:sz w:val="24"/>
          <w:szCs w:val="24"/>
          <w:lang w:val="bg-BG"/>
        </w:rPr>
      </w:pPr>
      <w:r w:rsidRPr="00EB5803">
        <w:rPr>
          <w:sz w:val="24"/>
          <w:szCs w:val="24"/>
          <w:lang w:val="bg-BG"/>
        </w:rPr>
        <w:t xml:space="preserve">като самостоятелен участник   / член на обединение в процедурата </w:t>
      </w:r>
      <w:r w:rsidRPr="00EB5803">
        <w:rPr>
          <w:i/>
          <w:sz w:val="24"/>
          <w:szCs w:val="24"/>
          <w:lang w:val="bg-BG"/>
        </w:rPr>
        <w:t xml:space="preserve">(ненужното се задрасква), </w:t>
      </w:r>
      <w:r w:rsidRPr="00EB5803">
        <w:rPr>
          <w:sz w:val="24"/>
          <w:szCs w:val="24"/>
          <w:lang w:val="bg-BG"/>
        </w:rPr>
        <w:t>ДЕКЛАРИРАМ следния:</w:t>
      </w:r>
    </w:p>
    <w:p w:rsidR="004E3567" w:rsidRPr="00EB5803" w:rsidRDefault="004E3567" w:rsidP="004E3567">
      <w:pPr>
        <w:ind w:right="-180"/>
        <w:jc w:val="both"/>
        <w:rPr>
          <w:sz w:val="24"/>
          <w:szCs w:val="24"/>
          <w:lang w:val="bg-BG"/>
        </w:rPr>
      </w:pPr>
    </w:p>
    <w:p w:rsidR="004E3567" w:rsidRPr="00EB5803" w:rsidRDefault="004E3567" w:rsidP="004E3567">
      <w:pPr>
        <w:ind w:right="-180"/>
        <w:jc w:val="both"/>
        <w:rPr>
          <w:sz w:val="24"/>
          <w:szCs w:val="24"/>
          <w:lang w:val="bg-BG"/>
        </w:rPr>
      </w:pPr>
      <w:r w:rsidRPr="00EB5803">
        <w:rPr>
          <w:sz w:val="24"/>
          <w:szCs w:val="24"/>
          <w:lang w:val="bg-BG"/>
        </w:rPr>
        <w:t>Оборот от строително-монтажни работи през предходните 3 финансово  приключени  години (в съответствие със сроковете, регламентирани в ЗС),:</w:t>
      </w:r>
    </w:p>
    <w:p w:rsidR="004E3567" w:rsidRPr="00EB5803" w:rsidRDefault="004E3567" w:rsidP="004E3567">
      <w:pPr>
        <w:ind w:right="-180"/>
        <w:jc w:val="both"/>
        <w:rPr>
          <w:sz w:val="24"/>
          <w:szCs w:val="24"/>
          <w:lang w:val="bg-BG"/>
        </w:rPr>
      </w:pPr>
      <w:r w:rsidRPr="00EB5803">
        <w:rPr>
          <w:sz w:val="24"/>
          <w:szCs w:val="24"/>
          <w:lang w:val="bg-BG"/>
        </w:rPr>
        <w:t xml:space="preserve">                                      </w:t>
      </w:r>
      <w:r w:rsidRPr="00EB5803">
        <w:rPr>
          <w:sz w:val="24"/>
          <w:szCs w:val="24"/>
        </w:rPr>
        <w:t>Д</w:t>
      </w:r>
      <w:r w:rsidRPr="00EB5803">
        <w:rPr>
          <w:sz w:val="24"/>
          <w:szCs w:val="24"/>
          <w:lang w:val="bg-BG"/>
        </w:rPr>
        <w:t xml:space="preserve"> </w:t>
      </w:r>
      <w:r w:rsidRPr="00EB5803">
        <w:rPr>
          <w:sz w:val="24"/>
          <w:szCs w:val="24"/>
        </w:rPr>
        <w:t>Е</w:t>
      </w:r>
      <w:r w:rsidRPr="00EB5803">
        <w:rPr>
          <w:sz w:val="24"/>
          <w:szCs w:val="24"/>
          <w:lang w:val="bg-BG"/>
        </w:rPr>
        <w:t xml:space="preserve"> </w:t>
      </w:r>
      <w:r w:rsidRPr="00EB5803">
        <w:rPr>
          <w:sz w:val="24"/>
          <w:szCs w:val="24"/>
        </w:rPr>
        <w:t>К</w:t>
      </w:r>
      <w:r w:rsidRPr="00EB5803">
        <w:rPr>
          <w:sz w:val="24"/>
          <w:szCs w:val="24"/>
          <w:lang w:val="bg-BG"/>
        </w:rPr>
        <w:t xml:space="preserve"> </w:t>
      </w:r>
      <w:r w:rsidRPr="00EB5803">
        <w:rPr>
          <w:sz w:val="24"/>
          <w:szCs w:val="24"/>
        </w:rPr>
        <w:t>Л</w:t>
      </w:r>
      <w:r w:rsidRPr="00EB5803">
        <w:rPr>
          <w:sz w:val="24"/>
          <w:szCs w:val="24"/>
          <w:lang w:val="bg-BG"/>
        </w:rPr>
        <w:t xml:space="preserve"> </w:t>
      </w:r>
      <w:r w:rsidRPr="00EB5803">
        <w:rPr>
          <w:sz w:val="24"/>
          <w:szCs w:val="24"/>
        </w:rPr>
        <w:t>А</w:t>
      </w:r>
      <w:r w:rsidRPr="00EB5803">
        <w:rPr>
          <w:sz w:val="24"/>
          <w:szCs w:val="24"/>
          <w:lang w:val="bg-BG"/>
        </w:rPr>
        <w:t xml:space="preserve"> </w:t>
      </w:r>
      <w:r w:rsidRPr="00EB5803">
        <w:rPr>
          <w:sz w:val="24"/>
          <w:szCs w:val="24"/>
        </w:rPr>
        <w:t>Р</w:t>
      </w:r>
      <w:r w:rsidRPr="00EB5803">
        <w:rPr>
          <w:sz w:val="24"/>
          <w:szCs w:val="24"/>
          <w:lang w:val="bg-BG"/>
        </w:rPr>
        <w:t xml:space="preserve"> </w:t>
      </w:r>
      <w:r w:rsidRPr="00EB5803">
        <w:rPr>
          <w:sz w:val="24"/>
          <w:szCs w:val="24"/>
        </w:rPr>
        <w:t>И</w:t>
      </w:r>
      <w:r w:rsidRPr="00EB5803">
        <w:rPr>
          <w:sz w:val="24"/>
          <w:szCs w:val="24"/>
          <w:lang w:val="bg-BG"/>
        </w:rPr>
        <w:t xml:space="preserve"> </w:t>
      </w:r>
      <w:r w:rsidRPr="00EB5803">
        <w:rPr>
          <w:sz w:val="24"/>
          <w:szCs w:val="24"/>
        </w:rPr>
        <w:t>Р</w:t>
      </w:r>
      <w:r w:rsidRPr="00EB5803">
        <w:rPr>
          <w:sz w:val="24"/>
          <w:szCs w:val="24"/>
          <w:lang w:val="bg-BG"/>
        </w:rPr>
        <w:t xml:space="preserve"> </w:t>
      </w:r>
      <w:r w:rsidRPr="00EB5803">
        <w:rPr>
          <w:sz w:val="24"/>
          <w:szCs w:val="24"/>
        </w:rPr>
        <w:t>А</w:t>
      </w:r>
      <w:r w:rsidRPr="00EB5803">
        <w:rPr>
          <w:sz w:val="24"/>
          <w:szCs w:val="24"/>
          <w:lang w:val="bg-BG"/>
        </w:rPr>
        <w:t xml:space="preserve"> </w:t>
      </w:r>
      <w:r w:rsidRPr="00EB5803">
        <w:rPr>
          <w:sz w:val="24"/>
          <w:szCs w:val="24"/>
        </w:rPr>
        <w:t>М</w:t>
      </w:r>
      <w:r w:rsidRPr="00EB5803">
        <w:rPr>
          <w:sz w:val="24"/>
          <w:szCs w:val="24"/>
          <w:lang w:val="bg-BG"/>
        </w:rPr>
        <w:t>:</w:t>
      </w:r>
    </w:p>
    <w:p w:rsidR="004E3567" w:rsidRPr="00EB5803" w:rsidRDefault="004E3567" w:rsidP="004E3567">
      <w:pPr>
        <w:ind w:right="-180"/>
        <w:jc w:val="both"/>
        <w:rPr>
          <w:sz w:val="24"/>
          <w:szCs w:val="24"/>
        </w:rPr>
      </w:pPr>
      <w:r w:rsidRPr="00EB5803">
        <w:rPr>
          <w:sz w:val="24"/>
          <w:szCs w:val="24"/>
        </w:rPr>
        <w:t xml:space="preserve"> следния:</w:t>
      </w:r>
    </w:p>
    <w:p w:rsidR="004E3567" w:rsidRPr="00EB5803" w:rsidRDefault="004E3567" w:rsidP="004E3567">
      <w:pPr>
        <w:ind w:right="-180"/>
        <w:jc w:val="both"/>
        <w:rPr>
          <w:sz w:val="24"/>
          <w:szCs w:val="24"/>
        </w:rPr>
      </w:pPr>
    </w:p>
    <w:p w:rsidR="004E3567" w:rsidRPr="00EB5803" w:rsidRDefault="004E3567" w:rsidP="004E3567">
      <w:pPr>
        <w:ind w:right="-180"/>
        <w:jc w:val="both"/>
        <w:rPr>
          <w:sz w:val="24"/>
          <w:szCs w:val="24"/>
        </w:rPr>
      </w:pPr>
      <w:r w:rsidRPr="00EB5803">
        <w:rPr>
          <w:sz w:val="24"/>
          <w:szCs w:val="24"/>
          <w:lang w:val="bg-BG"/>
        </w:rPr>
        <w:t>1. общ о</w:t>
      </w:r>
      <w:r w:rsidRPr="00EB5803">
        <w:rPr>
          <w:sz w:val="24"/>
          <w:szCs w:val="24"/>
        </w:rPr>
        <w:t>борот от работи</w:t>
      </w:r>
      <w:r w:rsidRPr="00EB5803">
        <w:rPr>
          <w:sz w:val="24"/>
          <w:szCs w:val="24"/>
          <w:lang w:val="bg-BG"/>
        </w:rPr>
        <w:t xml:space="preserve">/дейности </w:t>
      </w:r>
      <w:r w:rsidRPr="00EB5803">
        <w:rPr>
          <w:sz w:val="24"/>
          <w:szCs w:val="24"/>
        </w:rPr>
        <w:t xml:space="preserve"> през предходните 3 </w:t>
      </w:r>
      <w:r w:rsidRPr="00EB5803">
        <w:rPr>
          <w:sz w:val="24"/>
          <w:szCs w:val="24"/>
          <w:lang w:val="bg-BG"/>
        </w:rPr>
        <w:t xml:space="preserve">финансово </w:t>
      </w:r>
      <w:r w:rsidRPr="00EB5803">
        <w:rPr>
          <w:sz w:val="24"/>
          <w:szCs w:val="24"/>
        </w:rPr>
        <w:t xml:space="preserve"> приключени  години </w:t>
      </w:r>
      <w:r w:rsidRPr="00EB5803">
        <w:rPr>
          <w:sz w:val="24"/>
          <w:szCs w:val="24"/>
          <w:lang w:val="bg-BG"/>
        </w:rPr>
        <w:t>(в съответствие със сроковете, регламентирани в ЗС)</w:t>
      </w:r>
      <w:r w:rsidRPr="00EB5803">
        <w:rPr>
          <w:sz w:val="24"/>
          <w:szCs w:val="24"/>
        </w:rPr>
        <w:t>,:</w:t>
      </w:r>
    </w:p>
    <w:p w:rsidR="004E3567" w:rsidRPr="00EB5803" w:rsidRDefault="004E3567" w:rsidP="004E3567">
      <w:pPr>
        <w:ind w:right="-180"/>
        <w:jc w:val="both"/>
        <w:rPr>
          <w:sz w:val="24"/>
          <w:szCs w:val="24"/>
        </w:rPr>
      </w:pPr>
    </w:p>
    <w:tbl>
      <w:tblPr>
        <w:tblW w:w="0" w:type="auto"/>
        <w:jc w:val="center"/>
        <w:tblInd w:w="-1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9"/>
        <w:gridCol w:w="2087"/>
        <w:gridCol w:w="1656"/>
        <w:gridCol w:w="2232"/>
      </w:tblGrid>
      <w:tr w:rsidR="004E3567" w:rsidRPr="00EB5803" w:rsidTr="00363969">
        <w:trPr>
          <w:jc w:val="center"/>
        </w:trPr>
        <w:tc>
          <w:tcPr>
            <w:tcW w:w="2949" w:type="dxa"/>
            <w:tcBorders>
              <w:tr2bl w:val="single" w:sz="4" w:space="0" w:color="auto"/>
            </w:tcBorders>
            <w:shd w:val="clear" w:color="auto" w:fill="E6E6E6"/>
          </w:tcPr>
          <w:p w:rsidR="004E3567" w:rsidRPr="00EB5803" w:rsidRDefault="004E3567" w:rsidP="00363969">
            <w:pPr>
              <w:ind w:right="-180"/>
              <w:jc w:val="both"/>
              <w:rPr>
                <w:b/>
                <w:sz w:val="24"/>
                <w:szCs w:val="24"/>
              </w:rPr>
            </w:pPr>
          </w:p>
        </w:tc>
        <w:tc>
          <w:tcPr>
            <w:tcW w:w="2087" w:type="dxa"/>
            <w:shd w:val="clear" w:color="auto" w:fill="E6E6E6"/>
          </w:tcPr>
          <w:p w:rsidR="004E3567" w:rsidRPr="00EB5803" w:rsidRDefault="004E3567" w:rsidP="00363969">
            <w:pPr>
              <w:ind w:right="-180"/>
              <w:jc w:val="both"/>
              <w:rPr>
                <w:b/>
                <w:sz w:val="24"/>
                <w:szCs w:val="24"/>
                <w:lang w:val="bg-BG"/>
              </w:rPr>
            </w:pPr>
            <w:r w:rsidRPr="00EB5803">
              <w:rPr>
                <w:b/>
                <w:sz w:val="24"/>
                <w:szCs w:val="24"/>
                <w:lang w:val="bg-BG"/>
              </w:rPr>
              <w:t xml:space="preserve">           Г.</w:t>
            </w:r>
          </w:p>
        </w:tc>
        <w:tc>
          <w:tcPr>
            <w:tcW w:w="1656" w:type="dxa"/>
            <w:shd w:val="clear" w:color="auto" w:fill="E6E6E6"/>
          </w:tcPr>
          <w:p w:rsidR="004E3567" w:rsidRPr="00EB5803" w:rsidRDefault="004E3567" w:rsidP="00363969">
            <w:pPr>
              <w:ind w:right="-180"/>
              <w:jc w:val="both"/>
              <w:rPr>
                <w:b/>
                <w:sz w:val="24"/>
                <w:szCs w:val="24"/>
                <w:lang w:val="bg-BG"/>
              </w:rPr>
            </w:pPr>
            <w:r w:rsidRPr="00EB5803">
              <w:rPr>
                <w:b/>
                <w:sz w:val="24"/>
                <w:szCs w:val="24"/>
                <w:lang w:val="bg-BG"/>
              </w:rPr>
              <w:t xml:space="preserve">            Г. </w:t>
            </w:r>
          </w:p>
        </w:tc>
        <w:tc>
          <w:tcPr>
            <w:tcW w:w="2232" w:type="dxa"/>
            <w:shd w:val="clear" w:color="auto" w:fill="E6E6E6"/>
          </w:tcPr>
          <w:p w:rsidR="004E3567" w:rsidRPr="00EB5803" w:rsidRDefault="004E3567" w:rsidP="00363969">
            <w:pPr>
              <w:ind w:right="-180"/>
              <w:jc w:val="both"/>
              <w:rPr>
                <w:b/>
                <w:sz w:val="24"/>
                <w:szCs w:val="24"/>
                <w:lang w:val="bg-BG"/>
              </w:rPr>
            </w:pPr>
            <w:r w:rsidRPr="00EB5803">
              <w:rPr>
                <w:b/>
                <w:sz w:val="24"/>
                <w:szCs w:val="24"/>
                <w:lang w:val="bg-BG"/>
              </w:rPr>
              <w:t xml:space="preserve">            Г.</w:t>
            </w:r>
          </w:p>
        </w:tc>
      </w:tr>
      <w:tr w:rsidR="004E3567" w:rsidRPr="00EB5803" w:rsidTr="00363969">
        <w:trPr>
          <w:jc w:val="center"/>
        </w:trPr>
        <w:tc>
          <w:tcPr>
            <w:tcW w:w="2949" w:type="dxa"/>
          </w:tcPr>
          <w:p w:rsidR="004E3567" w:rsidRPr="00EB5803" w:rsidRDefault="004E3567" w:rsidP="00363969">
            <w:pPr>
              <w:ind w:right="-62"/>
              <w:rPr>
                <w:b/>
                <w:sz w:val="24"/>
                <w:szCs w:val="24"/>
              </w:rPr>
            </w:pPr>
            <w:r w:rsidRPr="00EB5803">
              <w:rPr>
                <w:b/>
                <w:sz w:val="24"/>
                <w:szCs w:val="24"/>
              </w:rPr>
              <w:t>Оборот (лв.)</w:t>
            </w:r>
          </w:p>
        </w:tc>
        <w:tc>
          <w:tcPr>
            <w:tcW w:w="2087" w:type="dxa"/>
          </w:tcPr>
          <w:p w:rsidR="004E3567" w:rsidRPr="00EB5803" w:rsidRDefault="004E3567" w:rsidP="00363969">
            <w:pPr>
              <w:ind w:right="-180"/>
              <w:jc w:val="both"/>
              <w:rPr>
                <w:b/>
                <w:sz w:val="24"/>
                <w:szCs w:val="24"/>
              </w:rPr>
            </w:pPr>
          </w:p>
        </w:tc>
        <w:tc>
          <w:tcPr>
            <w:tcW w:w="1656" w:type="dxa"/>
          </w:tcPr>
          <w:p w:rsidR="004E3567" w:rsidRPr="00EB5803" w:rsidRDefault="004E3567" w:rsidP="00363969">
            <w:pPr>
              <w:ind w:right="-180"/>
              <w:jc w:val="both"/>
              <w:rPr>
                <w:b/>
                <w:sz w:val="24"/>
                <w:szCs w:val="24"/>
              </w:rPr>
            </w:pPr>
          </w:p>
        </w:tc>
        <w:tc>
          <w:tcPr>
            <w:tcW w:w="2232" w:type="dxa"/>
          </w:tcPr>
          <w:p w:rsidR="004E3567" w:rsidRPr="00EB5803" w:rsidRDefault="004E3567" w:rsidP="00363969">
            <w:pPr>
              <w:ind w:right="-180"/>
              <w:jc w:val="both"/>
              <w:rPr>
                <w:b/>
                <w:sz w:val="24"/>
                <w:szCs w:val="24"/>
              </w:rPr>
            </w:pPr>
          </w:p>
        </w:tc>
      </w:tr>
    </w:tbl>
    <w:p w:rsidR="004E3567" w:rsidRPr="00EB5803" w:rsidRDefault="004E3567" w:rsidP="004E3567">
      <w:pPr>
        <w:ind w:right="-180"/>
        <w:jc w:val="both"/>
        <w:rPr>
          <w:b/>
          <w:sz w:val="24"/>
          <w:szCs w:val="24"/>
          <w:lang w:val="bg-BG"/>
        </w:rPr>
      </w:pPr>
    </w:p>
    <w:p w:rsidR="004E3567" w:rsidRPr="00EB5803" w:rsidRDefault="004E3567" w:rsidP="004E3567">
      <w:pPr>
        <w:ind w:right="-180"/>
        <w:jc w:val="both"/>
        <w:rPr>
          <w:sz w:val="24"/>
          <w:szCs w:val="24"/>
          <w:lang w:val="bg-BG"/>
        </w:rPr>
      </w:pPr>
      <w:r w:rsidRPr="00EB5803">
        <w:rPr>
          <w:b/>
          <w:sz w:val="24"/>
          <w:szCs w:val="24"/>
          <w:lang w:val="bg-BG"/>
        </w:rPr>
        <w:t>2</w:t>
      </w:r>
      <w:r w:rsidRPr="00EB5803">
        <w:rPr>
          <w:sz w:val="24"/>
          <w:szCs w:val="24"/>
          <w:lang w:val="bg-BG"/>
        </w:rPr>
        <w:t xml:space="preserve">. общ оборот от </w:t>
      </w:r>
      <w:r w:rsidRPr="001751E4">
        <w:rPr>
          <w:sz w:val="24"/>
          <w:szCs w:val="24"/>
          <w:lang w:val="bg-BG"/>
        </w:rPr>
        <w:t>строително-монтажни работи</w:t>
      </w:r>
      <w:r w:rsidRPr="00EB5803">
        <w:rPr>
          <w:sz w:val="24"/>
          <w:szCs w:val="24"/>
          <w:lang w:val="bg-BG"/>
        </w:rPr>
        <w:t xml:space="preserve"> , които са обект на поръчката, за  през предходните 3 финансово  приключени  години (в съответствие със сроковете, регламентирани в ЗС в зависимост от датата, на която участникът е учреден или е започнал дейността си  </w:t>
      </w:r>
    </w:p>
    <w:p w:rsidR="004E3567" w:rsidRPr="00EB5803" w:rsidRDefault="004E3567" w:rsidP="004E3567">
      <w:pPr>
        <w:jc w:val="both"/>
        <w:rPr>
          <w:sz w:val="24"/>
          <w:szCs w:val="24"/>
          <w:lang w:val="bg-BG"/>
        </w:rPr>
      </w:pPr>
    </w:p>
    <w:p w:rsidR="004E3567" w:rsidRPr="00EB5803" w:rsidRDefault="004E3567" w:rsidP="004E3567">
      <w:pPr>
        <w:jc w:val="both"/>
        <w:rPr>
          <w:sz w:val="24"/>
          <w:szCs w:val="24"/>
          <w:lang w:val="bg-BG"/>
        </w:rPr>
      </w:pPr>
    </w:p>
    <w:tbl>
      <w:tblPr>
        <w:tblW w:w="0" w:type="auto"/>
        <w:jc w:val="center"/>
        <w:tblInd w:w="-1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9"/>
        <w:gridCol w:w="2087"/>
        <w:gridCol w:w="1656"/>
        <w:gridCol w:w="2232"/>
      </w:tblGrid>
      <w:tr w:rsidR="004E3567" w:rsidRPr="00EB5803" w:rsidTr="00363969">
        <w:trPr>
          <w:jc w:val="center"/>
        </w:trPr>
        <w:tc>
          <w:tcPr>
            <w:tcW w:w="2949" w:type="dxa"/>
            <w:tcBorders>
              <w:tr2bl w:val="single" w:sz="4" w:space="0" w:color="auto"/>
            </w:tcBorders>
            <w:shd w:val="clear" w:color="auto" w:fill="E6E6E6"/>
          </w:tcPr>
          <w:p w:rsidR="004E3567" w:rsidRPr="00EB5803" w:rsidRDefault="004E3567" w:rsidP="00363969">
            <w:pPr>
              <w:ind w:right="-180"/>
              <w:jc w:val="both"/>
              <w:rPr>
                <w:b/>
                <w:sz w:val="24"/>
                <w:szCs w:val="24"/>
              </w:rPr>
            </w:pPr>
          </w:p>
        </w:tc>
        <w:tc>
          <w:tcPr>
            <w:tcW w:w="2087" w:type="dxa"/>
            <w:shd w:val="clear" w:color="auto" w:fill="E6E6E6"/>
          </w:tcPr>
          <w:p w:rsidR="004E3567" w:rsidRPr="00EB5803" w:rsidRDefault="004E3567" w:rsidP="00363969">
            <w:pPr>
              <w:ind w:right="-180"/>
              <w:jc w:val="both"/>
              <w:rPr>
                <w:b/>
                <w:sz w:val="24"/>
                <w:szCs w:val="24"/>
                <w:lang w:val="bg-BG"/>
              </w:rPr>
            </w:pPr>
            <w:r w:rsidRPr="00EB5803">
              <w:rPr>
                <w:b/>
                <w:sz w:val="24"/>
                <w:szCs w:val="24"/>
                <w:lang w:val="bg-BG"/>
              </w:rPr>
              <w:t xml:space="preserve">           Г.</w:t>
            </w:r>
          </w:p>
        </w:tc>
        <w:tc>
          <w:tcPr>
            <w:tcW w:w="1656" w:type="dxa"/>
            <w:shd w:val="clear" w:color="auto" w:fill="E6E6E6"/>
          </w:tcPr>
          <w:p w:rsidR="004E3567" w:rsidRPr="00EB5803" w:rsidRDefault="004E3567" w:rsidP="00363969">
            <w:pPr>
              <w:ind w:right="-180"/>
              <w:jc w:val="both"/>
              <w:rPr>
                <w:b/>
                <w:sz w:val="24"/>
                <w:szCs w:val="24"/>
                <w:lang w:val="bg-BG"/>
              </w:rPr>
            </w:pPr>
            <w:r w:rsidRPr="00EB5803">
              <w:rPr>
                <w:b/>
                <w:sz w:val="24"/>
                <w:szCs w:val="24"/>
                <w:lang w:val="bg-BG"/>
              </w:rPr>
              <w:t xml:space="preserve">            Г. </w:t>
            </w:r>
          </w:p>
        </w:tc>
        <w:tc>
          <w:tcPr>
            <w:tcW w:w="2232" w:type="dxa"/>
            <w:shd w:val="clear" w:color="auto" w:fill="E6E6E6"/>
          </w:tcPr>
          <w:p w:rsidR="004E3567" w:rsidRPr="00EB5803" w:rsidRDefault="004E3567" w:rsidP="00363969">
            <w:pPr>
              <w:ind w:right="-180"/>
              <w:jc w:val="both"/>
              <w:rPr>
                <w:b/>
                <w:sz w:val="24"/>
                <w:szCs w:val="24"/>
                <w:lang w:val="bg-BG"/>
              </w:rPr>
            </w:pPr>
            <w:r w:rsidRPr="00EB5803">
              <w:rPr>
                <w:b/>
                <w:sz w:val="24"/>
                <w:szCs w:val="24"/>
                <w:lang w:val="bg-BG"/>
              </w:rPr>
              <w:t xml:space="preserve">            Г.</w:t>
            </w:r>
          </w:p>
        </w:tc>
      </w:tr>
      <w:tr w:rsidR="004E3567" w:rsidRPr="00EB5803" w:rsidTr="00363969">
        <w:trPr>
          <w:jc w:val="center"/>
        </w:trPr>
        <w:tc>
          <w:tcPr>
            <w:tcW w:w="2949" w:type="dxa"/>
          </w:tcPr>
          <w:p w:rsidR="004E3567" w:rsidRPr="00EB5803" w:rsidRDefault="004E3567" w:rsidP="00363969">
            <w:pPr>
              <w:ind w:right="-62"/>
              <w:rPr>
                <w:b/>
                <w:sz w:val="24"/>
                <w:szCs w:val="24"/>
              </w:rPr>
            </w:pPr>
            <w:r w:rsidRPr="00EB5803">
              <w:rPr>
                <w:b/>
                <w:sz w:val="24"/>
                <w:szCs w:val="24"/>
              </w:rPr>
              <w:t>Оборот (лв.)</w:t>
            </w:r>
          </w:p>
        </w:tc>
        <w:tc>
          <w:tcPr>
            <w:tcW w:w="2087" w:type="dxa"/>
          </w:tcPr>
          <w:p w:rsidR="004E3567" w:rsidRPr="00EB5803" w:rsidRDefault="004E3567" w:rsidP="00363969">
            <w:pPr>
              <w:ind w:right="-180"/>
              <w:jc w:val="both"/>
              <w:rPr>
                <w:b/>
                <w:sz w:val="24"/>
                <w:szCs w:val="24"/>
              </w:rPr>
            </w:pPr>
          </w:p>
        </w:tc>
        <w:tc>
          <w:tcPr>
            <w:tcW w:w="1656" w:type="dxa"/>
          </w:tcPr>
          <w:p w:rsidR="004E3567" w:rsidRPr="00EB5803" w:rsidRDefault="004E3567" w:rsidP="00363969">
            <w:pPr>
              <w:ind w:right="-180"/>
              <w:jc w:val="both"/>
              <w:rPr>
                <w:b/>
                <w:sz w:val="24"/>
                <w:szCs w:val="24"/>
              </w:rPr>
            </w:pPr>
          </w:p>
        </w:tc>
        <w:tc>
          <w:tcPr>
            <w:tcW w:w="2232" w:type="dxa"/>
          </w:tcPr>
          <w:p w:rsidR="004E3567" w:rsidRPr="00EB5803" w:rsidRDefault="004E3567" w:rsidP="00363969">
            <w:pPr>
              <w:ind w:right="-180"/>
              <w:jc w:val="both"/>
              <w:rPr>
                <w:b/>
                <w:sz w:val="24"/>
                <w:szCs w:val="24"/>
              </w:rPr>
            </w:pPr>
          </w:p>
        </w:tc>
      </w:tr>
    </w:tbl>
    <w:p w:rsidR="004E3567" w:rsidRPr="00EB5803" w:rsidRDefault="004E3567" w:rsidP="004E3567">
      <w:pPr>
        <w:jc w:val="both"/>
        <w:rPr>
          <w:sz w:val="24"/>
          <w:szCs w:val="24"/>
          <w:lang w:val="bg-BG"/>
        </w:rPr>
      </w:pPr>
    </w:p>
    <w:p w:rsidR="004E3567" w:rsidRPr="00EB5803" w:rsidRDefault="004E3567" w:rsidP="004E3567">
      <w:pPr>
        <w:jc w:val="both"/>
        <w:rPr>
          <w:sz w:val="24"/>
          <w:szCs w:val="24"/>
          <w:lang w:val="bg-BG"/>
        </w:rPr>
      </w:pPr>
      <w:r w:rsidRPr="00EB5803">
        <w:rPr>
          <w:sz w:val="24"/>
          <w:szCs w:val="24"/>
          <w:lang w:val="bg-BG"/>
        </w:rPr>
        <w:t xml:space="preserve">Дата,………………........... </w:t>
      </w:r>
      <w:r w:rsidRPr="00EB5803">
        <w:rPr>
          <w:sz w:val="24"/>
          <w:szCs w:val="24"/>
          <w:lang w:val="bg-BG"/>
        </w:rPr>
        <w:tab/>
      </w:r>
    </w:p>
    <w:p w:rsidR="004E3567" w:rsidRPr="00EB5803" w:rsidRDefault="004E3567" w:rsidP="004E3567">
      <w:pPr>
        <w:jc w:val="both"/>
        <w:rPr>
          <w:sz w:val="24"/>
          <w:szCs w:val="24"/>
          <w:lang w:val="bg-BG"/>
        </w:rPr>
      </w:pPr>
      <w:r w:rsidRPr="00EB5803">
        <w:rPr>
          <w:sz w:val="24"/>
          <w:szCs w:val="24"/>
          <w:lang w:val="bg-BG"/>
        </w:rPr>
        <w:tab/>
        <w:t xml:space="preserve">                                                                </w:t>
      </w:r>
      <w:r w:rsidRPr="00EB5803">
        <w:rPr>
          <w:b/>
          <w:sz w:val="24"/>
          <w:szCs w:val="24"/>
          <w:lang w:val="bg-BG"/>
        </w:rPr>
        <w:t>ПОДПИС И ПЕЧАТ</w:t>
      </w:r>
      <w:r w:rsidRPr="00EB5803">
        <w:rPr>
          <w:sz w:val="24"/>
          <w:szCs w:val="24"/>
          <w:lang w:val="bg-BG"/>
        </w:rPr>
        <w:t xml:space="preserve">: ……………. </w:t>
      </w:r>
    </w:p>
    <w:p w:rsidR="004E3567" w:rsidRPr="00EB5803" w:rsidRDefault="004E3567" w:rsidP="004E3567">
      <w:pPr>
        <w:jc w:val="both"/>
        <w:rPr>
          <w:i/>
          <w:sz w:val="24"/>
          <w:szCs w:val="24"/>
          <w:lang w:val="bg-BG"/>
        </w:rPr>
      </w:pPr>
    </w:p>
    <w:p w:rsidR="004E3567" w:rsidRPr="007552F7" w:rsidRDefault="004E3567" w:rsidP="004E3567">
      <w:pPr>
        <w:jc w:val="both"/>
        <w:rPr>
          <w:rFonts w:ascii="Tahoma" w:hAnsi="Tahoma"/>
          <w:i/>
          <w:sz w:val="24"/>
          <w:szCs w:val="24"/>
          <w:u w:val="single"/>
          <w:lang w:val="bg-BG"/>
        </w:rPr>
        <w:sectPr w:rsidR="004E3567" w:rsidRPr="007552F7" w:rsidSect="000202E6">
          <w:footerReference w:type="default" r:id="rId7"/>
          <w:pgSz w:w="11906" w:h="16838" w:code="9"/>
          <w:pgMar w:top="403" w:right="707" w:bottom="902" w:left="1276" w:header="142" w:footer="317" w:gutter="0"/>
          <w:cols w:space="708"/>
          <w:docGrid w:linePitch="360"/>
        </w:sectPr>
      </w:pPr>
      <w:r w:rsidRPr="00EB5803">
        <w:rPr>
          <w:i/>
          <w:sz w:val="24"/>
          <w:szCs w:val="24"/>
          <w:u w:val="single"/>
          <w:lang w:val="bg-BG"/>
        </w:rPr>
        <w:t>Забележка:</w:t>
      </w:r>
      <w:r w:rsidRPr="00EB5803">
        <w:rPr>
          <w:i/>
          <w:sz w:val="24"/>
          <w:szCs w:val="24"/>
          <w:lang w:val="bg-BG"/>
        </w:rPr>
        <w:t xml:space="preserve"> В случай на участник-обединение, се попълва от всички членове на обединението</w:t>
      </w:r>
    </w:p>
    <w:p w:rsidR="004E3567" w:rsidRPr="00B9652D" w:rsidRDefault="004E3567" w:rsidP="004E3567">
      <w:pPr>
        <w:jc w:val="both"/>
        <w:rPr>
          <w:rFonts w:ascii="Tahoma" w:hAnsi="Tahoma"/>
          <w:sz w:val="24"/>
          <w:szCs w:val="24"/>
          <w:lang w:val="bg-BG"/>
        </w:rPr>
      </w:pPr>
      <w:r w:rsidRPr="007552F7">
        <w:rPr>
          <w:rFonts w:ascii="Tahoma" w:hAnsi="Tahoma"/>
          <w:i/>
          <w:sz w:val="24"/>
          <w:szCs w:val="24"/>
          <w:lang w:val="bg-BG"/>
        </w:rPr>
        <w:lastRenderedPageBreak/>
        <w:t>.</w:t>
      </w:r>
    </w:p>
    <w:p w:rsidR="004E3567" w:rsidRPr="007552F7" w:rsidRDefault="004E3567" w:rsidP="004E3567">
      <w:pPr>
        <w:jc w:val="right"/>
        <w:rPr>
          <w:b/>
          <w:sz w:val="24"/>
          <w:szCs w:val="24"/>
          <w:lang w:val="bg-BG"/>
        </w:rPr>
      </w:pPr>
      <w:r w:rsidRPr="007552F7">
        <w:rPr>
          <w:b/>
          <w:sz w:val="24"/>
          <w:szCs w:val="24"/>
          <w:lang w:val="bg-BG"/>
        </w:rPr>
        <w:t>ОБРАЗЕЦ № 14</w:t>
      </w:r>
    </w:p>
    <w:p w:rsidR="004E3567" w:rsidRPr="007552F7" w:rsidRDefault="004E3567" w:rsidP="004E3567">
      <w:pPr>
        <w:jc w:val="both"/>
        <w:rPr>
          <w:color w:val="3366FF"/>
          <w:sz w:val="24"/>
          <w:szCs w:val="24"/>
          <w:lang w:val="bg-BG"/>
        </w:rPr>
      </w:pPr>
    </w:p>
    <w:p w:rsidR="004E3567" w:rsidRPr="002334A5" w:rsidRDefault="004E3567" w:rsidP="004E3567">
      <w:pPr>
        <w:jc w:val="center"/>
        <w:rPr>
          <w:b/>
          <w:sz w:val="36"/>
          <w:szCs w:val="36"/>
          <w:lang w:val="bg-BG"/>
        </w:rPr>
      </w:pPr>
      <w:r w:rsidRPr="002334A5">
        <w:rPr>
          <w:b/>
          <w:sz w:val="36"/>
          <w:szCs w:val="36"/>
          <w:lang w:val="bg-BG"/>
        </w:rPr>
        <w:t>ДЕКЛАРАЦИЯ</w:t>
      </w:r>
    </w:p>
    <w:p w:rsidR="004E3567" w:rsidRPr="002334A5" w:rsidRDefault="004E3567" w:rsidP="004E3567">
      <w:pPr>
        <w:jc w:val="center"/>
        <w:rPr>
          <w:b/>
          <w:sz w:val="36"/>
          <w:szCs w:val="36"/>
          <w:lang w:val="bg-BG"/>
        </w:rPr>
      </w:pPr>
      <w:r w:rsidRPr="002334A5">
        <w:rPr>
          <w:b/>
          <w:sz w:val="36"/>
          <w:szCs w:val="36"/>
          <w:lang w:val="bg-BG"/>
        </w:rPr>
        <w:t>за основните договори за строителство, изпълнени през последните 5 години</w:t>
      </w:r>
    </w:p>
    <w:p w:rsidR="004E3567" w:rsidRPr="002334A5" w:rsidRDefault="004E3567" w:rsidP="004E3567">
      <w:pPr>
        <w:jc w:val="both"/>
        <w:rPr>
          <w:color w:val="3366FF"/>
          <w:sz w:val="24"/>
          <w:szCs w:val="24"/>
          <w:lang w:val="bg-BG"/>
        </w:rPr>
      </w:pPr>
    </w:p>
    <w:p w:rsidR="004E3567" w:rsidRPr="002334A5" w:rsidRDefault="004E3567" w:rsidP="004E3567">
      <w:pPr>
        <w:ind w:right="-180"/>
        <w:jc w:val="both"/>
        <w:rPr>
          <w:sz w:val="24"/>
          <w:szCs w:val="24"/>
          <w:lang w:val="bg-BG"/>
        </w:rPr>
      </w:pPr>
      <w:r w:rsidRPr="002334A5">
        <w:rPr>
          <w:b/>
          <w:sz w:val="24"/>
          <w:szCs w:val="24"/>
          <w:lang w:val="bg-BG"/>
        </w:rPr>
        <w:t>От</w:t>
      </w:r>
      <w:r w:rsidRPr="002334A5">
        <w:rPr>
          <w:sz w:val="24"/>
          <w:szCs w:val="24"/>
          <w:lang w:val="bg-BG"/>
        </w:rPr>
        <w:t>:...................................................................................................................................................</w:t>
      </w:r>
    </w:p>
    <w:p w:rsidR="004E3567" w:rsidRPr="002334A5" w:rsidRDefault="004E3567" w:rsidP="004E3567">
      <w:pPr>
        <w:ind w:right="-180"/>
        <w:jc w:val="both"/>
        <w:rPr>
          <w:sz w:val="24"/>
          <w:szCs w:val="24"/>
          <w:lang w:val="bg-BG"/>
        </w:rPr>
      </w:pPr>
    </w:p>
    <w:p w:rsidR="004E3567" w:rsidRPr="002334A5" w:rsidRDefault="004E3567" w:rsidP="004E3567">
      <w:pPr>
        <w:ind w:right="-180"/>
        <w:jc w:val="center"/>
        <w:rPr>
          <w:bCs/>
          <w:sz w:val="24"/>
          <w:szCs w:val="24"/>
          <w:vertAlign w:val="superscript"/>
          <w:lang w:val="bg-BG"/>
        </w:rPr>
      </w:pPr>
      <w:r w:rsidRPr="002334A5">
        <w:rPr>
          <w:bCs/>
          <w:sz w:val="24"/>
          <w:szCs w:val="24"/>
          <w:vertAlign w:val="superscript"/>
          <w:lang w:val="bg-BG"/>
        </w:rPr>
        <w:t>(наименование на участника)</w:t>
      </w:r>
    </w:p>
    <w:p w:rsidR="004E3567" w:rsidRPr="002334A5" w:rsidRDefault="004E3567" w:rsidP="004E3567">
      <w:pPr>
        <w:ind w:right="-180"/>
        <w:rPr>
          <w:sz w:val="24"/>
          <w:szCs w:val="24"/>
          <w:lang w:val="bg-BG"/>
        </w:rPr>
      </w:pPr>
      <w:r w:rsidRPr="002334A5">
        <w:rPr>
          <w:sz w:val="24"/>
          <w:szCs w:val="24"/>
          <w:lang w:val="bg-BG"/>
        </w:rPr>
        <w:t xml:space="preserve">представляван от </w:t>
      </w:r>
    </w:p>
    <w:p w:rsidR="004E3567" w:rsidRPr="002334A5" w:rsidRDefault="004E3567" w:rsidP="004E3567">
      <w:pPr>
        <w:ind w:right="-180"/>
        <w:jc w:val="both"/>
        <w:rPr>
          <w:sz w:val="24"/>
          <w:szCs w:val="24"/>
          <w:lang w:val="bg-BG"/>
        </w:rPr>
      </w:pPr>
      <w:r w:rsidRPr="002334A5">
        <w:rPr>
          <w:sz w:val="24"/>
          <w:szCs w:val="24"/>
          <w:lang w:val="bg-BG"/>
        </w:rPr>
        <w:t xml:space="preserve">..............................................................................................................................................., </w:t>
      </w:r>
    </w:p>
    <w:p w:rsidR="004E3567" w:rsidRPr="002334A5" w:rsidRDefault="004E3567" w:rsidP="004E3567">
      <w:pPr>
        <w:ind w:right="-180"/>
        <w:jc w:val="center"/>
        <w:rPr>
          <w:sz w:val="24"/>
          <w:szCs w:val="24"/>
          <w:lang w:val="bg-BG"/>
        </w:rPr>
      </w:pPr>
      <w:r w:rsidRPr="002334A5">
        <w:rPr>
          <w:bCs/>
          <w:sz w:val="24"/>
          <w:szCs w:val="24"/>
          <w:vertAlign w:val="superscript"/>
          <w:lang w:val="bg-BG"/>
        </w:rPr>
        <w:t>(трите имена и длъжността на представляващия)</w:t>
      </w:r>
    </w:p>
    <w:p w:rsidR="004E3567" w:rsidRPr="002334A5" w:rsidRDefault="004E3567" w:rsidP="004E3567">
      <w:pPr>
        <w:ind w:right="-180"/>
        <w:jc w:val="both"/>
        <w:rPr>
          <w:sz w:val="24"/>
          <w:szCs w:val="24"/>
          <w:lang w:val="bg-BG"/>
        </w:rPr>
      </w:pPr>
      <w:r w:rsidRPr="002334A5">
        <w:rPr>
          <w:sz w:val="24"/>
          <w:szCs w:val="24"/>
          <w:lang w:val="bg-BG"/>
        </w:rPr>
        <w:t xml:space="preserve">като самостоятелен участник   / член на обединение в процедурата </w:t>
      </w:r>
      <w:r w:rsidRPr="002334A5">
        <w:rPr>
          <w:i/>
          <w:sz w:val="24"/>
          <w:szCs w:val="24"/>
          <w:lang w:val="bg-BG"/>
        </w:rPr>
        <w:t>(ненужното се задрасква),</w:t>
      </w:r>
    </w:p>
    <w:p w:rsidR="004E3567" w:rsidRPr="002334A5" w:rsidRDefault="004E3567" w:rsidP="004E3567">
      <w:pPr>
        <w:ind w:right="-180"/>
        <w:jc w:val="both"/>
        <w:rPr>
          <w:bCs/>
          <w:sz w:val="24"/>
          <w:szCs w:val="24"/>
          <w:lang w:val="bg-BG"/>
        </w:rPr>
      </w:pPr>
    </w:p>
    <w:p w:rsidR="004E3567" w:rsidRPr="002334A5" w:rsidRDefault="004E3567" w:rsidP="004E3567">
      <w:pPr>
        <w:ind w:right="-180"/>
        <w:jc w:val="center"/>
        <w:rPr>
          <w:b/>
          <w:bCs/>
          <w:sz w:val="24"/>
          <w:szCs w:val="24"/>
          <w:lang w:val="bg-BG"/>
        </w:rPr>
      </w:pPr>
      <w:r w:rsidRPr="002334A5">
        <w:rPr>
          <w:b/>
          <w:bCs/>
          <w:sz w:val="24"/>
          <w:szCs w:val="24"/>
          <w:lang w:val="bg-BG"/>
        </w:rPr>
        <w:t>Д Е К Л А Р И Р А М:</w:t>
      </w:r>
    </w:p>
    <w:p w:rsidR="004E3567" w:rsidRPr="002334A5" w:rsidRDefault="004E3567" w:rsidP="004E3567">
      <w:pPr>
        <w:ind w:right="-180"/>
        <w:jc w:val="both"/>
        <w:rPr>
          <w:bCs/>
          <w:sz w:val="24"/>
          <w:szCs w:val="24"/>
          <w:lang w:val="bg-BG"/>
        </w:rPr>
      </w:pPr>
      <w:r w:rsidRPr="002334A5">
        <w:rPr>
          <w:bCs/>
          <w:sz w:val="24"/>
          <w:szCs w:val="24"/>
          <w:lang w:val="bg-BG"/>
        </w:rPr>
        <w:t xml:space="preserve">следните </w:t>
      </w:r>
      <w:r w:rsidRPr="002334A5">
        <w:rPr>
          <w:sz w:val="24"/>
          <w:szCs w:val="24"/>
          <w:lang w:val="bg-BG"/>
        </w:rPr>
        <w:t>основните договори за строителство, изпълнени през последните 5календарни години (2008,2009,2010, 2011 и 2012)</w:t>
      </w:r>
      <w:r w:rsidRPr="002334A5">
        <w:rPr>
          <w:bCs/>
          <w:sz w:val="24"/>
          <w:szCs w:val="24"/>
          <w:lang w:val="bg-BG"/>
        </w:rPr>
        <w:t>:</w:t>
      </w:r>
    </w:p>
    <w:p w:rsidR="004E3567" w:rsidRPr="002334A5" w:rsidRDefault="004E3567" w:rsidP="004E3567">
      <w:pPr>
        <w:spacing w:after="120"/>
        <w:rPr>
          <w:sz w:val="26"/>
          <w:szCs w:val="26"/>
          <w:lang w:val="bg-BG"/>
        </w:rPr>
      </w:pPr>
    </w:p>
    <w:tbl>
      <w:tblPr>
        <w:tblW w:w="13736" w:type="dxa"/>
        <w:jc w:val="center"/>
        <w:tblInd w:w="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7"/>
        <w:gridCol w:w="2199"/>
        <w:gridCol w:w="2414"/>
        <w:gridCol w:w="2126"/>
        <w:gridCol w:w="1980"/>
        <w:gridCol w:w="2160"/>
        <w:gridCol w:w="2160"/>
      </w:tblGrid>
      <w:tr w:rsidR="004E3567" w:rsidRPr="002334A5" w:rsidTr="00363969">
        <w:tblPrEx>
          <w:tblCellMar>
            <w:top w:w="0" w:type="dxa"/>
            <w:bottom w:w="0" w:type="dxa"/>
          </w:tblCellMar>
        </w:tblPrEx>
        <w:trPr>
          <w:jc w:val="center"/>
        </w:trPr>
        <w:tc>
          <w:tcPr>
            <w:tcW w:w="697" w:type="dxa"/>
            <w:shd w:val="clear" w:color="auto" w:fill="C0C0C0"/>
          </w:tcPr>
          <w:p w:rsidR="004E3567" w:rsidRPr="002334A5" w:rsidRDefault="004E3567" w:rsidP="00363969">
            <w:pPr>
              <w:spacing w:after="120"/>
              <w:jc w:val="center"/>
              <w:rPr>
                <w:b/>
                <w:lang w:val="bg-BG"/>
              </w:rPr>
            </w:pPr>
            <w:r w:rsidRPr="002334A5">
              <w:rPr>
                <w:b/>
                <w:lang w:val="bg-BG"/>
              </w:rPr>
              <w:t>№</w:t>
            </w:r>
          </w:p>
        </w:tc>
        <w:tc>
          <w:tcPr>
            <w:tcW w:w="2199" w:type="dxa"/>
            <w:shd w:val="clear" w:color="auto" w:fill="C0C0C0"/>
            <w:vAlign w:val="center"/>
          </w:tcPr>
          <w:p w:rsidR="004E3567" w:rsidRPr="002334A5" w:rsidRDefault="004E3567" w:rsidP="00363969">
            <w:pPr>
              <w:spacing w:after="120"/>
              <w:jc w:val="center"/>
              <w:rPr>
                <w:b/>
                <w:lang w:val="bg-BG"/>
              </w:rPr>
            </w:pPr>
            <w:r w:rsidRPr="002334A5">
              <w:rPr>
                <w:b/>
                <w:lang w:val="bg-BG"/>
              </w:rPr>
              <w:t>Възложител</w:t>
            </w:r>
          </w:p>
          <w:p w:rsidR="004E3567" w:rsidRPr="002334A5" w:rsidRDefault="004E3567" w:rsidP="00363969">
            <w:pPr>
              <w:spacing w:after="120"/>
              <w:jc w:val="center"/>
              <w:rPr>
                <w:b/>
                <w:lang w:val="bg-BG"/>
              </w:rPr>
            </w:pPr>
            <w:r w:rsidRPr="002334A5">
              <w:rPr>
                <w:b/>
                <w:lang w:val="bg-BG"/>
              </w:rPr>
              <w:t>(Име, Лице за контакти и телефон)</w:t>
            </w:r>
          </w:p>
        </w:tc>
        <w:tc>
          <w:tcPr>
            <w:tcW w:w="2414" w:type="dxa"/>
            <w:shd w:val="clear" w:color="auto" w:fill="C0C0C0"/>
            <w:vAlign w:val="center"/>
          </w:tcPr>
          <w:p w:rsidR="004E3567" w:rsidRPr="002334A5" w:rsidRDefault="004E3567" w:rsidP="00363969">
            <w:pPr>
              <w:spacing w:after="120"/>
              <w:ind w:left="72"/>
              <w:jc w:val="center"/>
              <w:rPr>
                <w:b/>
                <w:lang w:val="bg-BG"/>
              </w:rPr>
            </w:pPr>
            <w:r w:rsidRPr="002334A5">
              <w:rPr>
                <w:b/>
                <w:lang w:val="bg-BG"/>
              </w:rPr>
              <w:t>Обект</w:t>
            </w:r>
          </w:p>
          <w:p w:rsidR="004E3567" w:rsidRPr="002334A5" w:rsidRDefault="004E3567" w:rsidP="00363969">
            <w:pPr>
              <w:spacing w:after="120"/>
              <w:ind w:left="72"/>
              <w:jc w:val="center"/>
              <w:rPr>
                <w:b/>
                <w:lang w:val="bg-BG"/>
              </w:rPr>
            </w:pPr>
            <w:r w:rsidRPr="002334A5">
              <w:rPr>
                <w:b/>
                <w:lang w:val="bg-BG"/>
              </w:rPr>
              <w:t>Име, Местоположение, Вид</w:t>
            </w:r>
          </w:p>
        </w:tc>
        <w:tc>
          <w:tcPr>
            <w:tcW w:w="2126" w:type="dxa"/>
            <w:shd w:val="clear" w:color="auto" w:fill="C0C0C0"/>
            <w:vAlign w:val="center"/>
          </w:tcPr>
          <w:p w:rsidR="004E3567" w:rsidRPr="002334A5" w:rsidRDefault="004E3567" w:rsidP="00363969">
            <w:pPr>
              <w:spacing w:after="120"/>
              <w:jc w:val="center"/>
              <w:rPr>
                <w:b/>
                <w:lang w:val="bg-BG"/>
              </w:rPr>
            </w:pPr>
            <w:r w:rsidRPr="002334A5">
              <w:rPr>
                <w:b/>
                <w:lang w:val="bg-BG"/>
              </w:rPr>
              <w:t xml:space="preserve">Категория на  строежа по ЗУТ и обем </w:t>
            </w:r>
          </w:p>
        </w:tc>
        <w:tc>
          <w:tcPr>
            <w:tcW w:w="1980" w:type="dxa"/>
            <w:shd w:val="clear" w:color="auto" w:fill="C0C0C0"/>
            <w:vAlign w:val="center"/>
          </w:tcPr>
          <w:p w:rsidR="004E3567" w:rsidRPr="002334A5" w:rsidRDefault="004E3567" w:rsidP="00363969">
            <w:pPr>
              <w:spacing w:after="120"/>
              <w:jc w:val="center"/>
              <w:rPr>
                <w:b/>
                <w:lang w:val="bg-BG"/>
              </w:rPr>
            </w:pPr>
            <w:r w:rsidRPr="002334A5">
              <w:rPr>
                <w:b/>
                <w:lang w:val="bg-BG"/>
              </w:rPr>
              <w:t>Стойност на договора (лв.)</w:t>
            </w:r>
          </w:p>
        </w:tc>
        <w:tc>
          <w:tcPr>
            <w:tcW w:w="2160" w:type="dxa"/>
            <w:shd w:val="clear" w:color="auto" w:fill="C0C0C0"/>
            <w:vAlign w:val="center"/>
          </w:tcPr>
          <w:p w:rsidR="004E3567" w:rsidRPr="002334A5" w:rsidRDefault="004E3567" w:rsidP="00363969">
            <w:pPr>
              <w:spacing w:after="120"/>
              <w:jc w:val="center"/>
              <w:rPr>
                <w:b/>
                <w:lang w:val="bg-BG"/>
              </w:rPr>
            </w:pPr>
            <w:r w:rsidRPr="002334A5">
              <w:rPr>
                <w:b/>
                <w:lang w:val="bg-BG"/>
              </w:rPr>
              <w:t>Процентно участие на фирмата в строителството</w:t>
            </w:r>
          </w:p>
        </w:tc>
        <w:tc>
          <w:tcPr>
            <w:tcW w:w="2160" w:type="dxa"/>
            <w:shd w:val="clear" w:color="auto" w:fill="C0C0C0"/>
            <w:vAlign w:val="center"/>
          </w:tcPr>
          <w:p w:rsidR="004E3567" w:rsidRPr="002334A5" w:rsidRDefault="004E3567" w:rsidP="00363969">
            <w:pPr>
              <w:spacing w:after="120"/>
              <w:jc w:val="center"/>
              <w:rPr>
                <w:b/>
                <w:lang w:val="bg-BG"/>
              </w:rPr>
            </w:pPr>
            <w:r w:rsidRPr="002334A5">
              <w:rPr>
                <w:b/>
                <w:lang w:val="bg-BG"/>
              </w:rPr>
              <w:t>Период на изпълнение</w:t>
            </w:r>
          </w:p>
        </w:tc>
      </w:tr>
      <w:tr w:rsidR="004E3567" w:rsidRPr="002334A5" w:rsidTr="00363969">
        <w:tblPrEx>
          <w:tblCellMar>
            <w:top w:w="0" w:type="dxa"/>
            <w:bottom w:w="0" w:type="dxa"/>
          </w:tblCellMar>
        </w:tblPrEx>
        <w:trPr>
          <w:jc w:val="center"/>
        </w:trPr>
        <w:tc>
          <w:tcPr>
            <w:tcW w:w="697" w:type="dxa"/>
          </w:tcPr>
          <w:p w:rsidR="004E3567" w:rsidRPr="002334A5" w:rsidRDefault="004E3567" w:rsidP="00363969">
            <w:pPr>
              <w:spacing w:after="120"/>
              <w:ind w:left="283"/>
              <w:rPr>
                <w:sz w:val="26"/>
                <w:szCs w:val="26"/>
                <w:lang w:val="bg-BG"/>
              </w:rPr>
            </w:pPr>
            <w:r w:rsidRPr="002334A5">
              <w:rPr>
                <w:sz w:val="26"/>
                <w:szCs w:val="26"/>
                <w:lang w:val="bg-BG"/>
              </w:rPr>
              <w:t>1</w:t>
            </w:r>
          </w:p>
        </w:tc>
        <w:tc>
          <w:tcPr>
            <w:tcW w:w="2199" w:type="dxa"/>
          </w:tcPr>
          <w:p w:rsidR="004E3567" w:rsidRPr="002334A5" w:rsidRDefault="004E3567" w:rsidP="00363969">
            <w:pPr>
              <w:spacing w:after="120"/>
              <w:ind w:left="283"/>
              <w:rPr>
                <w:sz w:val="26"/>
                <w:szCs w:val="26"/>
                <w:lang w:val="bg-BG"/>
              </w:rPr>
            </w:pPr>
          </w:p>
        </w:tc>
        <w:tc>
          <w:tcPr>
            <w:tcW w:w="2414" w:type="dxa"/>
          </w:tcPr>
          <w:p w:rsidR="004E3567" w:rsidRPr="002334A5" w:rsidRDefault="004E3567" w:rsidP="00363969">
            <w:pPr>
              <w:spacing w:after="120"/>
              <w:ind w:left="283"/>
              <w:rPr>
                <w:sz w:val="26"/>
                <w:szCs w:val="26"/>
                <w:lang w:val="bg-BG"/>
              </w:rPr>
            </w:pPr>
          </w:p>
        </w:tc>
        <w:tc>
          <w:tcPr>
            <w:tcW w:w="2126" w:type="dxa"/>
          </w:tcPr>
          <w:p w:rsidR="004E3567" w:rsidRPr="002334A5" w:rsidRDefault="004E3567" w:rsidP="00363969">
            <w:pPr>
              <w:spacing w:after="120"/>
              <w:ind w:left="283"/>
              <w:rPr>
                <w:sz w:val="26"/>
                <w:szCs w:val="26"/>
                <w:lang w:val="bg-BG"/>
              </w:rPr>
            </w:pPr>
          </w:p>
        </w:tc>
        <w:tc>
          <w:tcPr>
            <w:tcW w:w="1980" w:type="dxa"/>
          </w:tcPr>
          <w:p w:rsidR="004E3567" w:rsidRPr="002334A5" w:rsidRDefault="004E3567" w:rsidP="00363969">
            <w:pPr>
              <w:spacing w:after="120"/>
              <w:ind w:left="283"/>
              <w:rPr>
                <w:sz w:val="26"/>
                <w:szCs w:val="26"/>
                <w:lang w:val="bg-BG"/>
              </w:rPr>
            </w:pPr>
          </w:p>
        </w:tc>
        <w:tc>
          <w:tcPr>
            <w:tcW w:w="2160" w:type="dxa"/>
          </w:tcPr>
          <w:p w:rsidR="004E3567" w:rsidRPr="002334A5" w:rsidRDefault="004E3567" w:rsidP="00363969">
            <w:pPr>
              <w:spacing w:after="120"/>
              <w:ind w:left="283"/>
              <w:rPr>
                <w:sz w:val="26"/>
                <w:szCs w:val="26"/>
                <w:lang w:val="bg-BG"/>
              </w:rPr>
            </w:pPr>
          </w:p>
        </w:tc>
        <w:tc>
          <w:tcPr>
            <w:tcW w:w="2160" w:type="dxa"/>
          </w:tcPr>
          <w:p w:rsidR="004E3567" w:rsidRPr="002334A5" w:rsidRDefault="004E3567" w:rsidP="00363969">
            <w:pPr>
              <w:spacing w:after="120"/>
              <w:ind w:left="283"/>
              <w:rPr>
                <w:sz w:val="26"/>
                <w:szCs w:val="26"/>
                <w:lang w:val="bg-BG"/>
              </w:rPr>
            </w:pPr>
          </w:p>
        </w:tc>
      </w:tr>
      <w:tr w:rsidR="004E3567" w:rsidRPr="002334A5" w:rsidTr="00363969">
        <w:tblPrEx>
          <w:tblCellMar>
            <w:top w:w="0" w:type="dxa"/>
            <w:bottom w:w="0" w:type="dxa"/>
          </w:tblCellMar>
        </w:tblPrEx>
        <w:trPr>
          <w:jc w:val="center"/>
        </w:trPr>
        <w:tc>
          <w:tcPr>
            <w:tcW w:w="697" w:type="dxa"/>
          </w:tcPr>
          <w:p w:rsidR="004E3567" w:rsidRPr="002334A5" w:rsidRDefault="004E3567" w:rsidP="00363969">
            <w:pPr>
              <w:spacing w:after="120"/>
              <w:ind w:left="283"/>
              <w:rPr>
                <w:sz w:val="26"/>
                <w:szCs w:val="26"/>
                <w:lang w:val="bg-BG"/>
              </w:rPr>
            </w:pPr>
            <w:r w:rsidRPr="002334A5">
              <w:rPr>
                <w:sz w:val="26"/>
                <w:szCs w:val="26"/>
                <w:lang w:val="bg-BG"/>
              </w:rPr>
              <w:t>2</w:t>
            </w:r>
          </w:p>
        </w:tc>
        <w:tc>
          <w:tcPr>
            <w:tcW w:w="2199" w:type="dxa"/>
          </w:tcPr>
          <w:p w:rsidR="004E3567" w:rsidRPr="002334A5" w:rsidRDefault="004E3567" w:rsidP="00363969">
            <w:pPr>
              <w:spacing w:after="120"/>
              <w:ind w:left="283"/>
              <w:rPr>
                <w:sz w:val="26"/>
                <w:szCs w:val="26"/>
                <w:lang w:val="bg-BG"/>
              </w:rPr>
            </w:pPr>
          </w:p>
        </w:tc>
        <w:tc>
          <w:tcPr>
            <w:tcW w:w="2414" w:type="dxa"/>
          </w:tcPr>
          <w:p w:rsidR="004E3567" w:rsidRPr="002334A5" w:rsidRDefault="004E3567" w:rsidP="00363969">
            <w:pPr>
              <w:spacing w:after="120"/>
              <w:ind w:left="283"/>
              <w:rPr>
                <w:sz w:val="26"/>
                <w:szCs w:val="26"/>
                <w:lang w:val="bg-BG"/>
              </w:rPr>
            </w:pPr>
          </w:p>
        </w:tc>
        <w:tc>
          <w:tcPr>
            <w:tcW w:w="2126" w:type="dxa"/>
          </w:tcPr>
          <w:p w:rsidR="004E3567" w:rsidRPr="002334A5" w:rsidRDefault="004E3567" w:rsidP="00363969">
            <w:pPr>
              <w:spacing w:after="120"/>
              <w:ind w:left="283"/>
              <w:rPr>
                <w:sz w:val="26"/>
                <w:szCs w:val="26"/>
                <w:lang w:val="bg-BG"/>
              </w:rPr>
            </w:pPr>
          </w:p>
        </w:tc>
        <w:tc>
          <w:tcPr>
            <w:tcW w:w="1980" w:type="dxa"/>
          </w:tcPr>
          <w:p w:rsidR="004E3567" w:rsidRPr="002334A5" w:rsidRDefault="004E3567" w:rsidP="00363969">
            <w:pPr>
              <w:spacing w:after="120"/>
              <w:ind w:left="283"/>
              <w:rPr>
                <w:sz w:val="26"/>
                <w:szCs w:val="26"/>
                <w:lang w:val="bg-BG"/>
              </w:rPr>
            </w:pPr>
          </w:p>
        </w:tc>
        <w:tc>
          <w:tcPr>
            <w:tcW w:w="2160" w:type="dxa"/>
          </w:tcPr>
          <w:p w:rsidR="004E3567" w:rsidRPr="002334A5" w:rsidRDefault="004E3567" w:rsidP="00363969">
            <w:pPr>
              <w:spacing w:after="120"/>
              <w:ind w:left="283"/>
              <w:rPr>
                <w:sz w:val="26"/>
                <w:szCs w:val="26"/>
                <w:lang w:val="bg-BG"/>
              </w:rPr>
            </w:pPr>
          </w:p>
        </w:tc>
        <w:tc>
          <w:tcPr>
            <w:tcW w:w="2160" w:type="dxa"/>
          </w:tcPr>
          <w:p w:rsidR="004E3567" w:rsidRPr="002334A5" w:rsidRDefault="004E3567" w:rsidP="00363969">
            <w:pPr>
              <w:spacing w:after="120"/>
              <w:ind w:left="283"/>
              <w:rPr>
                <w:sz w:val="26"/>
                <w:szCs w:val="26"/>
                <w:lang w:val="bg-BG"/>
              </w:rPr>
            </w:pPr>
          </w:p>
        </w:tc>
      </w:tr>
      <w:tr w:rsidR="004E3567" w:rsidRPr="002334A5" w:rsidTr="00363969">
        <w:tblPrEx>
          <w:tblCellMar>
            <w:top w:w="0" w:type="dxa"/>
            <w:bottom w:w="0" w:type="dxa"/>
          </w:tblCellMar>
        </w:tblPrEx>
        <w:trPr>
          <w:jc w:val="center"/>
        </w:trPr>
        <w:tc>
          <w:tcPr>
            <w:tcW w:w="697" w:type="dxa"/>
          </w:tcPr>
          <w:p w:rsidR="004E3567" w:rsidRPr="002334A5" w:rsidRDefault="004E3567" w:rsidP="00363969">
            <w:pPr>
              <w:spacing w:after="120"/>
              <w:ind w:left="283"/>
              <w:rPr>
                <w:sz w:val="26"/>
                <w:szCs w:val="26"/>
                <w:lang w:val="bg-BG"/>
              </w:rPr>
            </w:pPr>
            <w:r w:rsidRPr="002334A5">
              <w:rPr>
                <w:sz w:val="26"/>
                <w:szCs w:val="26"/>
                <w:lang w:val="bg-BG"/>
              </w:rPr>
              <w:t>3</w:t>
            </w:r>
          </w:p>
        </w:tc>
        <w:tc>
          <w:tcPr>
            <w:tcW w:w="2199" w:type="dxa"/>
          </w:tcPr>
          <w:p w:rsidR="004E3567" w:rsidRPr="002334A5" w:rsidRDefault="004E3567" w:rsidP="00363969">
            <w:pPr>
              <w:spacing w:after="120"/>
              <w:ind w:left="283"/>
              <w:rPr>
                <w:sz w:val="26"/>
                <w:szCs w:val="26"/>
                <w:lang w:val="bg-BG"/>
              </w:rPr>
            </w:pPr>
          </w:p>
        </w:tc>
        <w:tc>
          <w:tcPr>
            <w:tcW w:w="2414" w:type="dxa"/>
          </w:tcPr>
          <w:p w:rsidR="004E3567" w:rsidRPr="002334A5" w:rsidRDefault="004E3567" w:rsidP="00363969">
            <w:pPr>
              <w:spacing w:after="120"/>
              <w:ind w:left="283"/>
              <w:rPr>
                <w:sz w:val="26"/>
                <w:szCs w:val="26"/>
                <w:lang w:val="bg-BG"/>
              </w:rPr>
            </w:pPr>
          </w:p>
        </w:tc>
        <w:tc>
          <w:tcPr>
            <w:tcW w:w="2126" w:type="dxa"/>
          </w:tcPr>
          <w:p w:rsidR="004E3567" w:rsidRPr="002334A5" w:rsidRDefault="004E3567" w:rsidP="00363969">
            <w:pPr>
              <w:spacing w:after="120"/>
              <w:ind w:left="283"/>
              <w:rPr>
                <w:sz w:val="26"/>
                <w:szCs w:val="26"/>
                <w:lang w:val="bg-BG"/>
              </w:rPr>
            </w:pPr>
          </w:p>
        </w:tc>
        <w:tc>
          <w:tcPr>
            <w:tcW w:w="1980" w:type="dxa"/>
          </w:tcPr>
          <w:p w:rsidR="004E3567" w:rsidRPr="002334A5" w:rsidRDefault="004E3567" w:rsidP="00363969">
            <w:pPr>
              <w:spacing w:after="120"/>
              <w:ind w:left="283"/>
              <w:rPr>
                <w:sz w:val="26"/>
                <w:szCs w:val="26"/>
                <w:lang w:val="bg-BG"/>
              </w:rPr>
            </w:pPr>
          </w:p>
        </w:tc>
        <w:tc>
          <w:tcPr>
            <w:tcW w:w="2160" w:type="dxa"/>
          </w:tcPr>
          <w:p w:rsidR="004E3567" w:rsidRPr="002334A5" w:rsidRDefault="004E3567" w:rsidP="00363969">
            <w:pPr>
              <w:spacing w:after="120"/>
              <w:ind w:left="283"/>
              <w:rPr>
                <w:sz w:val="26"/>
                <w:szCs w:val="26"/>
                <w:lang w:val="bg-BG"/>
              </w:rPr>
            </w:pPr>
          </w:p>
        </w:tc>
        <w:tc>
          <w:tcPr>
            <w:tcW w:w="2160" w:type="dxa"/>
          </w:tcPr>
          <w:p w:rsidR="004E3567" w:rsidRPr="002334A5" w:rsidRDefault="004E3567" w:rsidP="00363969">
            <w:pPr>
              <w:spacing w:after="120"/>
              <w:ind w:left="283"/>
              <w:rPr>
                <w:sz w:val="26"/>
                <w:szCs w:val="26"/>
                <w:lang w:val="bg-BG"/>
              </w:rPr>
            </w:pPr>
          </w:p>
        </w:tc>
      </w:tr>
    </w:tbl>
    <w:p w:rsidR="004E3567" w:rsidRPr="002334A5" w:rsidRDefault="004E3567" w:rsidP="004E3567">
      <w:pPr>
        <w:jc w:val="both"/>
        <w:rPr>
          <w:iCs/>
          <w:sz w:val="24"/>
          <w:szCs w:val="24"/>
          <w:lang w:val="bg-BG"/>
        </w:rPr>
      </w:pPr>
    </w:p>
    <w:p w:rsidR="004E3567" w:rsidRPr="002334A5" w:rsidRDefault="004E3567" w:rsidP="004E3567">
      <w:pPr>
        <w:jc w:val="both"/>
        <w:rPr>
          <w:sz w:val="24"/>
          <w:szCs w:val="24"/>
          <w:lang w:val="bg-BG"/>
        </w:rPr>
      </w:pPr>
      <w:r w:rsidRPr="002334A5">
        <w:rPr>
          <w:sz w:val="24"/>
          <w:szCs w:val="24"/>
          <w:lang w:val="bg-BG"/>
        </w:rPr>
        <w:t xml:space="preserve">Дата,………………........... </w:t>
      </w:r>
      <w:r w:rsidRPr="002334A5">
        <w:rPr>
          <w:sz w:val="24"/>
          <w:szCs w:val="24"/>
          <w:lang w:val="bg-BG"/>
        </w:rPr>
        <w:tab/>
      </w:r>
    </w:p>
    <w:p w:rsidR="004E3567" w:rsidRPr="002334A5" w:rsidRDefault="004E3567" w:rsidP="004E3567">
      <w:pPr>
        <w:jc w:val="both"/>
        <w:rPr>
          <w:sz w:val="24"/>
          <w:szCs w:val="24"/>
          <w:lang w:val="bg-BG"/>
        </w:rPr>
      </w:pPr>
      <w:r w:rsidRPr="002334A5">
        <w:rPr>
          <w:sz w:val="24"/>
          <w:szCs w:val="24"/>
          <w:lang w:val="bg-BG"/>
        </w:rPr>
        <w:tab/>
        <w:t xml:space="preserve">                                                                            </w:t>
      </w:r>
      <w:r w:rsidRPr="002334A5">
        <w:rPr>
          <w:b/>
          <w:sz w:val="24"/>
          <w:szCs w:val="24"/>
          <w:lang w:val="bg-BG"/>
        </w:rPr>
        <w:t>ПОДПИС И ПЕЧАТ</w:t>
      </w:r>
      <w:r w:rsidRPr="002334A5">
        <w:rPr>
          <w:sz w:val="24"/>
          <w:szCs w:val="24"/>
          <w:lang w:val="bg-BG"/>
        </w:rPr>
        <w:t xml:space="preserve">: ……………. </w:t>
      </w:r>
    </w:p>
    <w:p w:rsidR="004E3567" w:rsidRPr="002334A5" w:rsidRDefault="004E3567" w:rsidP="004E3567">
      <w:pPr>
        <w:jc w:val="both"/>
        <w:rPr>
          <w:i/>
          <w:sz w:val="24"/>
          <w:szCs w:val="24"/>
          <w:lang w:val="bg-BG"/>
        </w:rPr>
      </w:pPr>
    </w:p>
    <w:p w:rsidR="004E3567" w:rsidRPr="002334A5" w:rsidRDefault="004E3567" w:rsidP="004E3567">
      <w:pPr>
        <w:jc w:val="both"/>
        <w:rPr>
          <w:sz w:val="24"/>
          <w:szCs w:val="24"/>
          <w:lang w:val="bg-BG"/>
        </w:rPr>
        <w:sectPr w:rsidR="004E3567" w:rsidRPr="002334A5" w:rsidSect="00D14806">
          <w:pgSz w:w="16838" w:h="11906" w:orient="landscape" w:code="9"/>
          <w:pgMar w:top="567" w:right="902" w:bottom="1418" w:left="1077" w:header="709" w:footer="709" w:gutter="0"/>
          <w:cols w:space="708"/>
          <w:docGrid w:linePitch="360"/>
        </w:sectPr>
      </w:pPr>
      <w:r w:rsidRPr="002334A5">
        <w:rPr>
          <w:i/>
          <w:sz w:val="24"/>
          <w:szCs w:val="24"/>
          <w:u w:val="single"/>
          <w:lang w:val="bg-BG"/>
        </w:rPr>
        <w:t>Забележка:</w:t>
      </w:r>
      <w:r w:rsidRPr="002334A5">
        <w:rPr>
          <w:i/>
          <w:sz w:val="24"/>
          <w:szCs w:val="24"/>
          <w:lang w:val="bg-BG"/>
        </w:rPr>
        <w:t xml:space="preserve"> В случай на участник-обединение, се попълва от всички членове на обединението, освен ако данните само на част от участниците в обединението са додсатъчни да покрият съответноо изискване</w:t>
      </w:r>
    </w:p>
    <w:p w:rsidR="004E3567" w:rsidRPr="007552F7" w:rsidRDefault="004E3567" w:rsidP="004E3567">
      <w:pPr>
        <w:rPr>
          <w:b/>
          <w:sz w:val="24"/>
          <w:szCs w:val="24"/>
          <w:lang w:val="bg-BG"/>
        </w:rPr>
      </w:pPr>
    </w:p>
    <w:p w:rsidR="004E3567" w:rsidRPr="007552F7" w:rsidRDefault="004E3567" w:rsidP="004E3567">
      <w:pPr>
        <w:jc w:val="right"/>
        <w:rPr>
          <w:b/>
          <w:sz w:val="24"/>
          <w:szCs w:val="24"/>
          <w:lang w:val="bg-BG"/>
        </w:rPr>
      </w:pPr>
      <w:r w:rsidRPr="007552F7">
        <w:rPr>
          <w:b/>
          <w:sz w:val="24"/>
          <w:szCs w:val="24"/>
          <w:lang w:val="bg-BG"/>
        </w:rPr>
        <w:t>ОБРАЗЕЦ № 15</w:t>
      </w:r>
    </w:p>
    <w:p w:rsidR="004E3567" w:rsidRPr="002334A5" w:rsidRDefault="004E3567" w:rsidP="004E3567">
      <w:pPr>
        <w:jc w:val="both"/>
        <w:rPr>
          <w:color w:val="3366FF"/>
          <w:sz w:val="24"/>
          <w:szCs w:val="24"/>
          <w:lang w:val="bg-BG"/>
        </w:rPr>
      </w:pPr>
    </w:p>
    <w:p w:rsidR="004E3567" w:rsidRPr="002334A5" w:rsidRDefault="004E3567" w:rsidP="004E3567">
      <w:pPr>
        <w:jc w:val="center"/>
        <w:rPr>
          <w:b/>
          <w:sz w:val="36"/>
          <w:szCs w:val="36"/>
          <w:lang w:val="bg-BG"/>
        </w:rPr>
      </w:pPr>
      <w:r w:rsidRPr="002334A5">
        <w:rPr>
          <w:b/>
          <w:sz w:val="36"/>
          <w:szCs w:val="36"/>
          <w:lang w:val="bg-BG"/>
        </w:rPr>
        <w:t>ДЕКЛАРАЦИЯ</w:t>
      </w:r>
    </w:p>
    <w:p w:rsidR="004E3567" w:rsidRPr="002334A5" w:rsidRDefault="004E3567" w:rsidP="004E3567">
      <w:pPr>
        <w:jc w:val="center"/>
        <w:rPr>
          <w:b/>
          <w:sz w:val="36"/>
          <w:szCs w:val="36"/>
          <w:lang w:val="bg-BG"/>
        </w:rPr>
      </w:pPr>
      <w:r w:rsidRPr="002334A5">
        <w:rPr>
          <w:b/>
          <w:sz w:val="36"/>
          <w:szCs w:val="36"/>
          <w:lang w:val="bg-BG"/>
        </w:rPr>
        <w:t>за средния годишен брой на работниците и служителите за последните 3 години</w:t>
      </w:r>
    </w:p>
    <w:p w:rsidR="004E3567" w:rsidRPr="002334A5" w:rsidRDefault="004E3567" w:rsidP="004E3567">
      <w:pPr>
        <w:jc w:val="both"/>
        <w:rPr>
          <w:color w:val="3366FF"/>
          <w:sz w:val="24"/>
          <w:szCs w:val="24"/>
          <w:lang w:val="bg-BG"/>
        </w:rPr>
      </w:pPr>
    </w:p>
    <w:p w:rsidR="004E3567" w:rsidRPr="002334A5" w:rsidRDefault="004E3567" w:rsidP="004E3567">
      <w:pPr>
        <w:jc w:val="both"/>
        <w:rPr>
          <w:color w:val="3366FF"/>
          <w:sz w:val="24"/>
          <w:szCs w:val="24"/>
          <w:lang w:val="bg-BG"/>
        </w:rPr>
      </w:pPr>
    </w:p>
    <w:p w:rsidR="004E3567" w:rsidRPr="002334A5" w:rsidRDefault="004E3567" w:rsidP="004E3567">
      <w:pPr>
        <w:ind w:right="-180"/>
        <w:jc w:val="both"/>
        <w:rPr>
          <w:sz w:val="24"/>
          <w:szCs w:val="24"/>
          <w:lang w:val="bg-BG"/>
        </w:rPr>
      </w:pPr>
      <w:r w:rsidRPr="002334A5">
        <w:rPr>
          <w:b/>
          <w:sz w:val="24"/>
          <w:szCs w:val="24"/>
          <w:lang w:val="bg-BG"/>
        </w:rPr>
        <w:t>От</w:t>
      </w:r>
      <w:r w:rsidRPr="002334A5">
        <w:rPr>
          <w:sz w:val="24"/>
          <w:szCs w:val="24"/>
          <w:lang w:val="bg-BG"/>
        </w:rPr>
        <w:t>:...................................................................................................................................................</w:t>
      </w:r>
    </w:p>
    <w:p w:rsidR="004E3567" w:rsidRPr="002334A5" w:rsidRDefault="004E3567" w:rsidP="004E3567">
      <w:pPr>
        <w:ind w:right="-180"/>
        <w:jc w:val="center"/>
        <w:rPr>
          <w:bCs/>
          <w:sz w:val="24"/>
          <w:szCs w:val="24"/>
          <w:vertAlign w:val="superscript"/>
          <w:lang w:val="bg-BG"/>
        </w:rPr>
      </w:pPr>
      <w:r w:rsidRPr="002334A5">
        <w:rPr>
          <w:bCs/>
          <w:sz w:val="24"/>
          <w:szCs w:val="24"/>
          <w:vertAlign w:val="superscript"/>
          <w:lang w:val="bg-BG"/>
        </w:rPr>
        <w:t>(наименование на участника)</w:t>
      </w:r>
    </w:p>
    <w:p w:rsidR="004E3567" w:rsidRPr="002334A5" w:rsidRDefault="004E3567" w:rsidP="004E3567">
      <w:pPr>
        <w:ind w:right="-180"/>
        <w:rPr>
          <w:sz w:val="24"/>
          <w:szCs w:val="24"/>
          <w:lang w:val="bg-BG"/>
        </w:rPr>
      </w:pPr>
      <w:r w:rsidRPr="002334A5">
        <w:rPr>
          <w:sz w:val="24"/>
          <w:szCs w:val="24"/>
          <w:lang w:val="bg-BG"/>
        </w:rPr>
        <w:t xml:space="preserve">представляван от </w:t>
      </w:r>
    </w:p>
    <w:p w:rsidR="004E3567" w:rsidRPr="002334A5" w:rsidRDefault="004E3567" w:rsidP="004E3567">
      <w:pPr>
        <w:ind w:right="-180"/>
        <w:jc w:val="both"/>
        <w:rPr>
          <w:sz w:val="24"/>
          <w:szCs w:val="24"/>
          <w:lang w:val="bg-BG"/>
        </w:rPr>
      </w:pPr>
      <w:r w:rsidRPr="002334A5">
        <w:rPr>
          <w:sz w:val="24"/>
          <w:szCs w:val="24"/>
          <w:lang w:val="bg-BG"/>
        </w:rPr>
        <w:t xml:space="preserve">..............................................................................................................................................., </w:t>
      </w:r>
    </w:p>
    <w:p w:rsidR="004E3567" w:rsidRPr="002334A5" w:rsidRDefault="004E3567" w:rsidP="004E3567">
      <w:pPr>
        <w:ind w:right="-180"/>
        <w:jc w:val="center"/>
        <w:rPr>
          <w:sz w:val="24"/>
          <w:szCs w:val="24"/>
          <w:lang w:val="bg-BG"/>
        </w:rPr>
      </w:pPr>
      <w:r w:rsidRPr="002334A5">
        <w:rPr>
          <w:bCs/>
          <w:sz w:val="24"/>
          <w:szCs w:val="24"/>
          <w:vertAlign w:val="superscript"/>
          <w:lang w:val="bg-BG"/>
        </w:rPr>
        <w:t>(трите имена и длъжността на представляващия)</w:t>
      </w:r>
    </w:p>
    <w:p w:rsidR="004E3567" w:rsidRPr="002334A5" w:rsidRDefault="004E3567" w:rsidP="004E3567">
      <w:pPr>
        <w:ind w:right="-180"/>
        <w:jc w:val="both"/>
        <w:rPr>
          <w:sz w:val="24"/>
          <w:szCs w:val="24"/>
          <w:lang w:val="bg-BG"/>
        </w:rPr>
      </w:pPr>
      <w:r w:rsidRPr="002334A5">
        <w:rPr>
          <w:sz w:val="24"/>
          <w:szCs w:val="24"/>
          <w:lang w:val="bg-BG"/>
        </w:rPr>
        <w:t xml:space="preserve">като самостоятелен участник   / член на обединение в процедурата </w:t>
      </w:r>
      <w:r w:rsidRPr="002334A5">
        <w:rPr>
          <w:i/>
          <w:sz w:val="24"/>
          <w:szCs w:val="24"/>
          <w:lang w:val="bg-BG"/>
        </w:rPr>
        <w:t xml:space="preserve">(ненужното се задрасква), </w:t>
      </w:r>
      <w:r w:rsidRPr="002334A5">
        <w:rPr>
          <w:sz w:val="24"/>
          <w:szCs w:val="24"/>
          <w:lang w:val="bg-BG"/>
        </w:rPr>
        <w:t>ДЕКЛАРИРАМ, че:</w:t>
      </w:r>
    </w:p>
    <w:p w:rsidR="004E3567" w:rsidRPr="002334A5" w:rsidRDefault="004E3567" w:rsidP="004E3567">
      <w:pPr>
        <w:ind w:right="-180"/>
        <w:jc w:val="both"/>
        <w:rPr>
          <w:bCs/>
          <w:sz w:val="24"/>
          <w:szCs w:val="24"/>
          <w:lang w:val="bg-BG"/>
        </w:rPr>
      </w:pPr>
    </w:p>
    <w:p w:rsidR="004E3567" w:rsidRPr="002334A5" w:rsidRDefault="004E3567" w:rsidP="004E3567">
      <w:pPr>
        <w:ind w:right="-180"/>
        <w:jc w:val="center"/>
        <w:rPr>
          <w:i/>
          <w:iCs/>
          <w:sz w:val="24"/>
          <w:szCs w:val="24"/>
          <w:lang w:val="bg-BG"/>
        </w:rPr>
      </w:pPr>
      <w:r w:rsidRPr="002334A5">
        <w:rPr>
          <w:b/>
          <w:bCs/>
          <w:sz w:val="24"/>
          <w:szCs w:val="24"/>
          <w:lang w:val="bg-BG"/>
        </w:rPr>
        <w:t>Д Е К Л А Р И Р А М</w:t>
      </w:r>
    </w:p>
    <w:p w:rsidR="004E3567" w:rsidRPr="002334A5" w:rsidRDefault="004E3567" w:rsidP="004E3567">
      <w:pPr>
        <w:ind w:right="-180"/>
        <w:jc w:val="both"/>
        <w:rPr>
          <w:bCs/>
          <w:sz w:val="24"/>
          <w:szCs w:val="24"/>
          <w:lang w:val="bg-BG"/>
        </w:rPr>
      </w:pPr>
      <w:r w:rsidRPr="002334A5">
        <w:rPr>
          <w:bCs/>
          <w:sz w:val="24"/>
          <w:szCs w:val="24"/>
          <w:lang w:val="bg-BG"/>
        </w:rPr>
        <w:t>Към настоящия момент разполагаме с персонал от ………………… (словом: ......................) души работници и служители, регистрирани и осигурени в Националния осигурителен институт.</w:t>
      </w:r>
    </w:p>
    <w:p w:rsidR="004E3567" w:rsidRPr="002334A5" w:rsidRDefault="004E3567" w:rsidP="004E3567">
      <w:pPr>
        <w:ind w:right="-180"/>
        <w:jc w:val="both"/>
        <w:rPr>
          <w:bCs/>
          <w:sz w:val="24"/>
          <w:szCs w:val="24"/>
          <w:lang w:val="bg-BG"/>
        </w:rPr>
      </w:pPr>
    </w:p>
    <w:p w:rsidR="004E3567" w:rsidRPr="002334A5" w:rsidRDefault="004E3567" w:rsidP="004E3567">
      <w:pPr>
        <w:ind w:right="-180"/>
        <w:jc w:val="both"/>
        <w:rPr>
          <w:bCs/>
          <w:sz w:val="24"/>
          <w:szCs w:val="24"/>
          <w:lang w:val="bg-BG"/>
        </w:rPr>
      </w:pPr>
      <w:r w:rsidRPr="002334A5">
        <w:rPr>
          <w:bCs/>
          <w:sz w:val="24"/>
          <w:szCs w:val="24"/>
          <w:lang w:val="bg-BG"/>
        </w:rPr>
        <w:t>През последните 3 календарни години средния брой на служителите ни е бил следния:</w:t>
      </w:r>
    </w:p>
    <w:tbl>
      <w:tblPr>
        <w:tblW w:w="0" w:type="auto"/>
        <w:jc w:val="center"/>
        <w:tblInd w:w="-1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9"/>
        <w:gridCol w:w="2087"/>
        <w:gridCol w:w="1656"/>
        <w:gridCol w:w="2232"/>
      </w:tblGrid>
      <w:tr w:rsidR="004E3567" w:rsidRPr="002334A5" w:rsidTr="00363969">
        <w:trPr>
          <w:jc w:val="center"/>
        </w:trPr>
        <w:tc>
          <w:tcPr>
            <w:tcW w:w="2949" w:type="dxa"/>
            <w:tcBorders>
              <w:tr2bl w:val="single" w:sz="4" w:space="0" w:color="auto"/>
            </w:tcBorders>
            <w:shd w:val="clear" w:color="auto" w:fill="E6E6E6"/>
          </w:tcPr>
          <w:p w:rsidR="004E3567" w:rsidRPr="002334A5" w:rsidRDefault="004E3567" w:rsidP="00363969">
            <w:pPr>
              <w:ind w:right="-180"/>
              <w:jc w:val="both"/>
              <w:rPr>
                <w:b/>
                <w:sz w:val="24"/>
                <w:szCs w:val="24"/>
                <w:lang w:val="bg-BG"/>
              </w:rPr>
            </w:pPr>
          </w:p>
        </w:tc>
        <w:tc>
          <w:tcPr>
            <w:tcW w:w="2087" w:type="dxa"/>
            <w:shd w:val="clear" w:color="auto" w:fill="E6E6E6"/>
          </w:tcPr>
          <w:p w:rsidR="004E3567" w:rsidRPr="002334A5" w:rsidRDefault="004E3567" w:rsidP="00363969">
            <w:pPr>
              <w:ind w:right="-180"/>
              <w:jc w:val="both"/>
              <w:rPr>
                <w:b/>
                <w:sz w:val="24"/>
                <w:szCs w:val="24"/>
                <w:lang w:val="bg-BG"/>
              </w:rPr>
            </w:pPr>
            <w:r w:rsidRPr="002334A5">
              <w:rPr>
                <w:b/>
                <w:sz w:val="24"/>
                <w:szCs w:val="24"/>
                <w:lang w:val="bg-BG"/>
              </w:rPr>
              <w:t>2010 г.</w:t>
            </w:r>
          </w:p>
        </w:tc>
        <w:tc>
          <w:tcPr>
            <w:tcW w:w="1656" w:type="dxa"/>
            <w:shd w:val="clear" w:color="auto" w:fill="E6E6E6"/>
          </w:tcPr>
          <w:p w:rsidR="004E3567" w:rsidRPr="002334A5" w:rsidRDefault="004E3567" w:rsidP="00363969">
            <w:pPr>
              <w:ind w:right="-180"/>
              <w:jc w:val="both"/>
              <w:rPr>
                <w:b/>
                <w:sz w:val="24"/>
                <w:szCs w:val="24"/>
                <w:lang w:val="bg-BG"/>
              </w:rPr>
            </w:pPr>
            <w:r w:rsidRPr="002334A5">
              <w:rPr>
                <w:b/>
                <w:sz w:val="24"/>
                <w:szCs w:val="24"/>
                <w:lang w:val="bg-BG"/>
              </w:rPr>
              <w:t>2011 г.</w:t>
            </w:r>
          </w:p>
        </w:tc>
        <w:tc>
          <w:tcPr>
            <w:tcW w:w="2232" w:type="dxa"/>
            <w:shd w:val="clear" w:color="auto" w:fill="E6E6E6"/>
          </w:tcPr>
          <w:p w:rsidR="004E3567" w:rsidRPr="002334A5" w:rsidRDefault="004E3567" w:rsidP="00363969">
            <w:pPr>
              <w:ind w:right="-180"/>
              <w:jc w:val="both"/>
              <w:rPr>
                <w:b/>
                <w:sz w:val="24"/>
                <w:szCs w:val="24"/>
                <w:lang w:val="bg-BG"/>
              </w:rPr>
            </w:pPr>
            <w:r w:rsidRPr="002334A5">
              <w:rPr>
                <w:b/>
                <w:sz w:val="24"/>
                <w:szCs w:val="24"/>
                <w:lang w:val="bg-BG"/>
              </w:rPr>
              <w:t>2012г.</w:t>
            </w:r>
          </w:p>
        </w:tc>
      </w:tr>
      <w:tr w:rsidR="004E3567" w:rsidRPr="002334A5" w:rsidTr="00363969">
        <w:trPr>
          <w:jc w:val="center"/>
        </w:trPr>
        <w:tc>
          <w:tcPr>
            <w:tcW w:w="2949" w:type="dxa"/>
          </w:tcPr>
          <w:p w:rsidR="004E3567" w:rsidRPr="002334A5" w:rsidRDefault="004E3567" w:rsidP="00363969">
            <w:pPr>
              <w:ind w:right="-62"/>
              <w:rPr>
                <w:b/>
                <w:sz w:val="24"/>
                <w:szCs w:val="24"/>
                <w:lang w:val="bg-BG"/>
              </w:rPr>
            </w:pPr>
            <w:r w:rsidRPr="002334A5">
              <w:rPr>
                <w:b/>
                <w:sz w:val="24"/>
                <w:szCs w:val="24"/>
                <w:lang w:val="bg-BG"/>
              </w:rPr>
              <w:t>Средно-списъчен състав на персонала</w:t>
            </w:r>
          </w:p>
        </w:tc>
        <w:tc>
          <w:tcPr>
            <w:tcW w:w="2087" w:type="dxa"/>
          </w:tcPr>
          <w:p w:rsidR="004E3567" w:rsidRPr="002334A5" w:rsidRDefault="004E3567" w:rsidP="00363969">
            <w:pPr>
              <w:ind w:right="-180"/>
              <w:jc w:val="both"/>
              <w:rPr>
                <w:b/>
                <w:sz w:val="24"/>
                <w:szCs w:val="24"/>
                <w:lang w:val="bg-BG"/>
              </w:rPr>
            </w:pPr>
          </w:p>
        </w:tc>
        <w:tc>
          <w:tcPr>
            <w:tcW w:w="1656" w:type="dxa"/>
          </w:tcPr>
          <w:p w:rsidR="004E3567" w:rsidRPr="002334A5" w:rsidRDefault="004E3567" w:rsidP="00363969">
            <w:pPr>
              <w:ind w:right="-180"/>
              <w:jc w:val="both"/>
              <w:rPr>
                <w:b/>
                <w:sz w:val="24"/>
                <w:szCs w:val="24"/>
                <w:lang w:val="bg-BG"/>
              </w:rPr>
            </w:pPr>
          </w:p>
        </w:tc>
        <w:tc>
          <w:tcPr>
            <w:tcW w:w="2232" w:type="dxa"/>
          </w:tcPr>
          <w:p w:rsidR="004E3567" w:rsidRPr="002334A5" w:rsidRDefault="004E3567" w:rsidP="00363969">
            <w:pPr>
              <w:ind w:right="-180"/>
              <w:jc w:val="both"/>
              <w:rPr>
                <w:b/>
                <w:sz w:val="24"/>
                <w:szCs w:val="24"/>
                <w:lang w:val="bg-BG"/>
              </w:rPr>
            </w:pPr>
          </w:p>
        </w:tc>
      </w:tr>
    </w:tbl>
    <w:p w:rsidR="004E3567" w:rsidRPr="002334A5" w:rsidRDefault="004E3567" w:rsidP="004E3567">
      <w:pPr>
        <w:ind w:right="-180"/>
        <w:jc w:val="both"/>
        <w:rPr>
          <w:sz w:val="24"/>
          <w:szCs w:val="24"/>
          <w:u w:val="single"/>
          <w:lang w:val="bg-BG"/>
        </w:rPr>
      </w:pPr>
    </w:p>
    <w:p w:rsidR="004E3567" w:rsidRPr="002334A5" w:rsidRDefault="004E3567" w:rsidP="004E3567">
      <w:pPr>
        <w:jc w:val="both"/>
        <w:rPr>
          <w:sz w:val="24"/>
          <w:szCs w:val="24"/>
          <w:lang w:val="bg-BG"/>
        </w:rPr>
      </w:pPr>
      <w:r w:rsidRPr="002334A5">
        <w:rPr>
          <w:sz w:val="24"/>
          <w:szCs w:val="24"/>
          <w:lang w:val="bg-BG"/>
        </w:rPr>
        <w:t xml:space="preserve">Дата,………………........... </w:t>
      </w:r>
      <w:r w:rsidRPr="002334A5">
        <w:rPr>
          <w:sz w:val="24"/>
          <w:szCs w:val="24"/>
          <w:lang w:val="bg-BG"/>
        </w:rPr>
        <w:tab/>
      </w:r>
    </w:p>
    <w:p w:rsidR="004E3567" w:rsidRPr="002334A5" w:rsidRDefault="004E3567" w:rsidP="004E3567">
      <w:pPr>
        <w:jc w:val="both"/>
        <w:rPr>
          <w:sz w:val="24"/>
          <w:szCs w:val="24"/>
          <w:lang w:val="bg-BG"/>
        </w:rPr>
      </w:pPr>
      <w:r w:rsidRPr="002334A5">
        <w:rPr>
          <w:sz w:val="24"/>
          <w:szCs w:val="24"/>
          <w:lang w:val="bg-BG"/>
        </w:rPr>
        <w:tab/>
        <w:t xml:space="preserve">                                                                 </w:t>
      </w:r>
      <w:r w:rsidRPr="002334A5">
        <w:rPr>
          <w:b/>
          <w:sz w:val="24"/>
          <w:szCs w:val="24"/>
          <w:lang w:val="bg-BG"/>
        </w:rPr>
        <w:t>ПОДПИС И ПЕЧАТ</w:t>
      </w:r>
      <w:r w:rsidRPr="002334A5">
        <w:rPr>
          <w:sz w:val="24"/>
          <w:szCs w:val="24"/>
          <w:lang w:val="bg-BG"/>
        </w:rPr>
        <w:t xml:space="preserve">: ……………. </w:t>
      </w:r>
    </w:p>
    <w:p w:rsidR="004E3567" w:rsidRPr="002334A5" w:rsidRDefault="004E3567" w:rsidP="004E3567">
      <w:pPr>
        <w:jc w:val="both"/>
        <w:rPr>
          <w:i/>
          <w:sz w:val="24"/>
          <w:szCs w:val="24"/>
          <w:lang w:val="bg-BG"/>
        </w:rPr>
      </w:pPr>
    </w:p>
    <w:p w:rsidR="004E3567" w:rsidRPr="002334A5" w:rsidRDefault="004E3567" w:rsidP="004E3567">
      <w:pPr>
        <w:jc w:val="both"/>
        <w:rPr>
          <w:i/>
          <w:sz w:val="24"/>
          <w:szCs w:val="24"/>
          <w:lang w:val="bg-BG"/>
        </w:rPr>
      </w:pPr>
      <w:r w:rsidRPr="002334A5">
        <w:rPr>
          <w:i/>
          <w:sz w:val="24"/>
          <w:szCs w:val="24"/>
          <w:u w:val="single"/>
          <w:lang w:val="bg-BG"/>
        </w:rPr>
        <w:t>Забележка:</w:t>
      </w:r>
      <w:r w:rsidRPr="002334A5">
        <w:rPr>
          <w:i/>
          <w:sz w:val="24"/>
          <w:szCs w:val="24"/>
          <w:lang w:val="bg-BG"/>
        </w:rPr>
        <w:t xml:space="preserve"> В случай на участник-обединение, се попълва от всички членове на обединението</w:t>
      </w:r>
    </w:p>
    <w:p w:rsidR="004E3567" w:rsidRPr="002334A5" w:rsidRDefault="004E3567" w:rsidP="004E3567">
      <w:pPr>
        <w:jc w:val="both"/>
        <w:rPr>
          <w:sz w:val="24"/>
          <w:szCs w:val="24"/>
          <w:lang w:val="bg-BG"/>
        </w:rPr>
      </w:pPr>
    </w:p>
    <w:p w:rsidR="004E3567" w:rsidRPr="002334A5" w:rsidRDefault="004E3567" w:rsidP="004E3567">
      <w:pPr>
        <w:jc w:val="both"/>
        <w:rPr>
          <w:color w:val="3366FF"/>
          <w:sz w:val="24"/>
          <w:szCs w:val="24"/>
          <w:lang w:val="bg-BG"/>
        </w:rPr>
      </w:pPr>
    </w:p>
    <w:p w:rsidR="004E3567" w:rsidRPr="007552F7" w:rsidRDefault="004E3567" w:rsidP="004E3567">
      <w:pPr>
        <w:jc w:val="center"/>
        <w:rPr>
          <w:rFonts w:ascii="Times New Roman Bold" w:hAnsi="Times New Roman Bold"/>
          <w:b/>
          <w:caps/>
          <w:sz w:val="36"/>
          <w:szCs w:val="36"/>
          <w:lang w:val="bg-BG"/>
        </w:rPr>
        <w:sectPr w:rsidR="004E3567" w:rsidRPr="007552F7" w:rsidSect="00D14806">
          <w:pgSz w:w="11906" w:h="16838" w:code="9"/>
          <w:pgMar w:top="1077" w:right="567" w:bottom="902" w:left="1418" w:header="709" w:footer="709" w:gutter="0"/>
          <w:cols w:space="708"/>
          <w:docGrid w:linePitch="360"/>
        </w:sectPr>
      </w:pPr>
    </w:p>
    <w:p w:rsidR="004E3567" w:rsidRPr="007552F7" w:rsidRDefault="004E3567" w:rsidP="004E3567">
      <w:pPr>
        <w:jc w:val="right"/>
        <w:rPr>
          <w:rFonts w:ascii="Times New Roman Bold" w:hAnsi="Times New Roman Bold"/>
          <w:b/>
          <w:caps/>
          <w:sz w:val="36"/>
          <w:szCs w:val="36"/>
          <w:lang w:val="bg-BG"/>
        </w:rPr>
      </w:pPr>
      <w:r w:rsidRPr="007552F7">
        <w:rPr>
          <w:b/>
          <w:sz w:val="24"/>
          <w:szCs w:val="24"/>
          <w:lang w:val="bg-BG"/>
        </w:rPr>
        <w:lastRenderedPageBreak/>
        <w:t>ОБРАЗЕЦ № 16</w:t>
      </w:r>
    </w:p>
    <w:p w:rsidR="004E3567" w:rsidRPr="007552F7" w:rsidRDefault="004E3567" w:rsidP="004E3567">
      <w:pPr>
        <w:jc w:val="right"/>
        <w:rPr>
          <w:rFonts w:ascii="Times New Roman Bold" w:hAnsi="Times New Roman Bold"/>
          <w:b/>
          <w:caps/>
          <w:sz w:val="36"/>
          <w:szCs w:val="36"/>
          <w:lang w:val="bg-BG"/>
        </w:rPr>
      </w:pPr>
    </w:p>
    <w:p w:rsidR="004E3567" w:rsidRPr="002334A5" w:rsidRDefault="004E3567" w:rsidP="004E3567">
      <w:pPr>
        <w:jc w:val="center"/>
        <w:rPr>
          <w:b/>
          <w:sz w:val="24"/>
          <w:szCs w:val="24"/>
          <w:lang w:val="bg-BG"/>
        </w:rPr>
      </w:pPr>
      <w:r w:rsidRPr="002334A5">
        <w:rPr>
          <w:b/>
          <w:caps/>
          <w:sz w:val="36"/>
          <w:szCs w:val="36"/>
          <w:lang w:val="bg-BG"/>
        </w:rPr>
        <w:t>Декларация</w:t>
      </w:r>
    </w:p>
    <w:p w:rsidR="004E3567" w:rsidRPr="002334A5" w:rsidRDefault="004E3567" w:rsidP="004E3567">
      <w:pPr>
        <w:jc w:val="center"/>
        <w:rPr>
          <w:b/>
          <w:caps/>
          <w:sz w:val="36"/>
          <w:szCs w:val="36"/>
          <w:lang w:val="bg-BG"/>
        </w:rPr>
      </w:pPr>
    </w:p>
    <w:p w:rsidR="004E3567" w:rsidRPr="002334A5" w:rsidRDefault="004E3567" w:rsidP="004E3567">
      <w:pPr>
        <w:jc w:val="center"/>
        <w:rPr>
          <w:b/>
          <w:sz w:val="36"/>
          <w:szCs w:val="36"/>
          <w:lang w:val="bg-BG"/>
        </w:rPr>
      </w:pPr>
      <w:r w:rsidRPr="002334A5">
        <w:rPr>
          <w:b/>
          <w:sz w:val="36"/>
          <w:szCs w:val="36"/>
          <w:lang w:val="bg-BG"/>
        </w:rPr>
        <w:t xml:space="preserve"> за ръководния, инженерно-технически екип  и изпълнителски състав на кандидата, който ще бъде ангажиран с изпълнението на поръчката</w:t>
      </w:r>
    </w:p>
    <w:p w:rsidR="004E3567" w:rsidRPr="002334A5" w:rsidRDefault="004E3567" w:rsidP="004E3567">
      <w:pPr>
        <w:jc w:val="both"/>
        <w:rPr>
          <w:color w:val="3366FF"/>
          <w:sz w:val="24"/>
          <w:szCs w:val="24"/>
          <w:lang w:val="bg-BG"/>
        </w:rPr>
      </w:pPr>
    </w:p>
    <w:p w:rsidR="004E3567" w:rsidRPr="002334A5" w:rsidRDefault="004E3567" w:rsidP="004E3567">
      <w:pPr>
        <w:jc w:val="both"/>
        <w:rPr>
          <w:color w:val="3366FF"/>
          <w:sz w:val="24"/>
          <w:szCs w:val="24"/>
          <w:lang w:val="bg-BG"/>
        </w:rPr>
      </w:pPr>
    </w:p>
    <w:p w:rsidR="004E3567" w:rsidRPr="002334A5" w:rsidRDefault="004E3567" w:rsidP="004E3567">
      <w:pPr>
        <w:ind w:right="-180"/>
        <w:jc w:val="both"/>
        <w:rPr>
          <w:sz w:val="24"/>
          <w:szCs w:val="24"/>
          <w:lang w:val="bg-BG"/>
        </w:rPr>
      </w:pPr>
      <w:r w:rsidRPr="002334A5">
        <w:rPr>
          <w:b/>
          <w:sz w:val="24"/>
          <w:szCs w:val="24"/>
          <w:lang w:val="bg-BG"/>
        </w:rPr>
        <w:t>От</w:t>
      </w:r>
      <w:r w:rsidRPr="002334A5">
        <w:rPr>
          <w:sz w:val="24"/>
          <w:szCs w:val="24"/>
          <w:lang w:val="bg-BG"/>
        </w:rPr>
        <w:t xml:space="preserve">:..................................................................................................................................................., </w:t>
      </w:r>
    </w:p>
    <w:p w:rsidR="004E3567" w:rsidRPr="002334A5" w:rsidRDefault="004E3567" w:rsidP="004E3567">
      <w:pPr>
        <w:ind w:right="-180"/>
        <w:jc w:val="center"/>
        <w:rPr>
          <w:bCs/>
          <w:sz w:val="24"/>
          <w:szCs w:val="24"/>
          <w:vertAlign w:val="superscript"/>
          <w:lang w:val="bg-BG"/>
        </w:rPr>
      </w:pPr>
      <w:r w:rsidRPr="002334A5">
        <w:rPr>
          <w:bCs/>
          <w:sz w:val="24"/>
          <w:szCs w:val="24"/>
          <w:vertAlign w:val="superscript"/>
          <w:lang w:val="bg-BG"/>
        </w:rPr>
        <w:t>(наименование на участника)</w:t>
      </w:r>
    </w:p>
    <w:p w:rsidR="004E3567" w:rsidRPr="002334A5" w:rsidRDefault="004E3567" w:rsidP="004E3567">
      <w:pPr>
        <w:ind w:right="-180"/>
        <w:jc w:val="both"/>
        <w:rPr>
          <w:sz w:val="24"/>
          <w:szCs w:val="24"/>
          <w:lang w:val="bg-BG"/>
        </w:rPr>
      </w:pPr>
    </w:p>
    <w:p w:rsidR="004E3567" w:rsidRPr="002334A5" w:rsidRDefault="004E3567" w:rsidP="004E3567">
      <w:pPr>
        <w:ind w:right="-180"/>
        <w:rPr>
          <w:sz w:val="24"/>
          <w:szCs w:val="24"/>
          <w:lang w:val="bg-BG"/>
        </w:rPr>
      </w:pPr>
      <w:r w:rsidRPr="002334A5">
        <w:rPr>
          <w:sz w:val="24"/>
          <w:szCs w:val="24"/>
          <w:lang w:val="bg-BG"/>
        </w:rPr>
        <w:t xml:space="preserve">представляван от </w:t>
      </w:r>
    </w:p>
    <w:p w:rsidR="004E3567" w:rsidRPr="002334A5" w:rsidRDefault="004E3567" w:rsidP="004E3567">
      <w:pPr>
        <w:ind w:right="-180"/>
        <w:jc w:val="both"/>
        <w:rPr>
          <w:sz w:val="24"/>
          <w:szCs w:val="24"/>
          <w:lang w:val="bg-BG"/>
        </w:rPr>
      </w:pPr>
      <w:r w:rsidRPr="002334A5">
        <w:rPr>
          <w:sz w:val="24"/>
          <w:szCs w:val="24"/>
          <w:lang w:val="bg-BG"/>
        </w:rPr>
        <w:t xml:space="preserve">..............................................................................................................................................., </w:t>
      </w:r>
    </w:p>
    <w:p w:rsidR="004E3567" w:rsidRPr="002334A5" w:rsidRDefault="004E3567" w:rsidP="004E3567">
      <w:pPr>
        <w:ind w:right="-180"/>
        <w:jc w:val="center"/>
        <w:rPr>
          <w:sz w:val="24"/>
          <w:szCs w:val="24"/>
          <w:lang w:val="bg-BG"/>
        </w:rPr>
      </w:pPr>
      <w:r w:rsidRPr="002334A5">
        <w:rPr>
          <w:bCs/>
          <w:sz w:val="24"/>
          <w:szCs w:val="24"/>
          <w:vertAlign w:val="superscript"/>
          <w:lang w:val="bg-BG"/>
        </w:rPr>
        <w:t>(трите имена и длъжността на представляващия)</w:t>
      </w:r>
    </w:p>
    <w:p w:rsidR="004E3567" w:rsidRPr="002334A5" w:rsidRDefault="004E3567" w:rsidP="004E3567">
      <w:pPr>
        <w:ind w:right="-180"/>
        <w:jc w:val="both"/>
        <w:rPr>
          <w:sz w:val="24"/>
          <w:szCs w:val="24"/>
          <w:lang w:val="bg-BG"/>
        </w:rPr>
      </w:pPr>
      <w:r w:rsidRPr="002334A5">
        <w:rPr>
          <w:sz w:val="24"/>
          <w:szCs w:val="24"/>
          <w:lang w:val="bg-BG"/>
        </w:rPr>
        <w:t xml:space="preserve">като самостоятелен участник   / водещ член на обединение в процедурата </w:t>
      </w:r>
      <w:r w:rsidRPr="002334A5">
        <w:rPr>
          <w:i/>
          <w:sz w:val="24"/>
          <w:szCs w:val="24"/>
          <w:lang w:val="bg-BG"/>
        </w:rPr>
        <w:t>(ненужното се задрасква),</w:t>
      </w:r>
    </w:p>
    <w:p w:rsidR="004E3567" w:rsidRPr="002334A5" w:rsidRDefault="004E3567" w:rsidP="004E3567">
      <w:pPr>
        <w:ind w:right="-180"/>
        <w:jc w:val="both"/>
        <w:rPr>
          <w:bCs/>
          <w:sz w:val="24"/>
          <w:szCs w:val="24"/>
          <w:lang w:val="bg-BG"/>
        </w:rPr>
      </w:pPr>
    </w:p>
    <w:p w:rsidR="004E3567" w:rsidRPr="002334A5" w:rsidRDefault="004E3567" w:rsidP="004E3567">
      <w:pPr>
        <w:ind w:right="-180"/>
        <w:jc w:val="center"/>
        <w:rPr>
          <w:b/>
          <w:bCs/>
          <w:sz w:val="24"/>
          <w:szCs w:val="24"/>
          <w:lang w:val="bg-BG"/>
        </w:rPr>
      </w:pPr>
      <w:r w:rsidRPr="002334A5">
        <w:rPr>
          <w:b/>
          <w:bCs/>
          <w:sz w:val="24"/>
          <w:szCs w:val="24"/>
          <w:lang w:val="bg-BG"/>
        </w:rPr>
        <w:t>Д Е К Л А Р И Р А М, че:</w:t>
      </w:r>
    </w:p>
    <w:p w:rsidR="004E3567" w:rsidRPr="002334A5" w:rsidRDefault="004E3567" w:rsidP="004E3567">
      <w:pPr>
        <w:ind w:right="-180"/>
        <w:jc w:val="both"/>
        <w:rPr>
          <w:b/>
          <w:bCs/>
          <w:sz w:val="24"/>
          <w:szCs w:val="24"/>
          <w:lang w:val="bg-BG"/>
        </w:rPr>
      </w:pPr>
    </w:p>
    <w:p w:rsidR="004E3567" w:rsidRPr="002334A5" w:rsidRDefault="004E3567" w:rsidP="004E3567">
      <w:pPr>
        <w:ind w:right="-180"/>
        <w:jc w:val="both"/>
        <w:rPr>
          <w:i/>
          <w:iCs/>
          <w:sz w:val="24"/>
          <w:szCs w:val="24"/>
          <w:lang w:val="bg-BG"/>
        </w:rPr>
      </w:pPr>
    </w:p>
    <w:p w:rsidR="004E3567" w:rsidRPr="002334A5" w:rsidRDefault="004E3567" w:rsidP="004E3567">
      <w:pPr>
        <w:ind w:right="-180"/>
        <w:jc w:val="both"/>
        <w:rPr>
          <w:bCs/>
          <w:sz w:val="24"/>
          <w:szCs w:val="24"/>
          <w:lang w:val="bg-BG"/>
        </w:rPr>
      </w:pPr>
      <w:r w:rsidRPr="002334A5">
        <w:rPr>
          <w:bCs/>
          <w:sz w:val="24"/>
          <w:szCs w:val="24"/>
          <w:lang w:val="bg-BG"/>
        </w:rPr>
        <w:t>в изпълнението на поръчката ще участват следните ръководни технически специалисти:</w:t>
      </w:r>
    </w:p>
    <w:p w:rsidR="004E3567" w:rsidRPr="002334A5" w:rsidRDefault="004E3567" w:rsidP="004E3567">
      <w:pPr>
        <w:ind w:right="-180"/>
        <w:jc w:val="both"/>
        <w:rPr>
          <w:sz w:val="24"/>
          <w:szCs w:val="24"/>
          <w:lang w:val="bg-BG"/>
        </w:rPr>
      </w:pPr>
    </w:p>
    <w:tbl>
      <w:tblPr>
        <w:tblW w:w="14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3420"/>
        <w:gridCol w:w="2520"/>
        <w:gridCol w:w="2520"/>
        <w:gridCol w:w="1530"/>
        <w:gridCol w:w="2064"/>
      </w:tblGrid>
      <w:tr w:rsidR="004E3567" w:rsidRPr="002334A5" w:rsidTr="00363969">
        <w:tblPrEx>
          <w:tblCellMar>
            <w:top w:w="0" w:type="dxa"/>
            <w:bottom w:w="0" w:type="dxa"/>
          </w:tblCellMar>
        </w:tblPrEx>
        <w:trPr>
          <w:jc w:val="center"/>
        </w:trPr>
        <w:tc>
          <w:tcPr>
            <w:tcW w:w="2610" w:type="dxa"/>
            <w:vMerge w:val="restart"/>
            <w:shd w:val="clear" w:color="auto" w:fill="C0C0C0"/>
            <w:vAlign w:val="center"/>
          </w:tcPr>
          <w:p w:rsidR="004E3567" w:rsidRPr="002334A5" w:rsidRDefault="004E3567" w:rsidP="00363969">
            <w:pPr>
              <w:spacing w:after="120"/>
              <w:rPr>
                <w:b/>
                <w:lang w:val="bg-BG"/>
              </w:rPr>
            </w:pPr>
            <w:r w:rsidRPr="002334A5">
              <w:rPr>
                <w:b/>
                <w:lang w:val="bg-BG"/>
              </w:rPr>
              <w:t xml:space="preserve"> Ръководен технически специалист</w:t>
            </w:r>
          </w:p>
        </w:tc>
        <w:tc>
          <w:tcPr>
            <w:tcW w:w="3420" w:type="dxa"/>
            <w:vMerge w:val="restart"/>
            <w:shd w:val="clear" w:color="auto" w:fill="C0C0C0"/>
            <w:vAlign w:val="center"/>
          </w:tcPr>
          <w:p w:rsidR="004E3567" w:rsidRPr="002334A5" w:rsidRDefault="004E3567" w:rsidP="00363969">
            <w:pPr>
              <w:spacing w:after="120"/>
              <w:ind w:left="72"/>
              <w:jc w:val="center"/>
              <w:rPr>
                <w:b/>
                <w:lang w:val="bg-BG"/>
              </w:rPr>
            </w:pPr>
            <w:r w:rsidRPr="002334A5">
              <w:rPr>
                <w:b/>
                <w:lang w:val="bg-BG"/>
              </w:rPr>
              <w:t>Име, Презиме, Фамилия</w:t>
            </w:r>
          </w:p>
        </w:tc>
        <w:tc>
          <w:tcPr>
            <w:tcW w:w="2520" w:type="dxa"/>
            <w:vMerge w:val="restart"/>
            <w:shd w:val="clear" w:color="auto" w:fill="C0C0C0"/>
            <w:vAlign w:val="center"/>
          </w:tcPr>
          <w:p w:rsidR="004E3567" w:rsidRPr="002334A5" w:rsidRDefault="004E3567" w:rsidP="00363969">
            <w:pPr>
              <w:spacing w:after="120"/>
              <w:jc w:val="center"/>
              <w:rPr>
                <w:b/>
                <w:lang w:val="bg-BG"/>
              </w:rPr>
            </w:pPr>
            <w:r w:rsidRPr="002334A5">
              <w:rPr>
                <w:b/>
                <w:lang w:val="bg-BG"/>
              </w:rPr>
              <w:t>Трудово правоотношение с</w:t>
            </w:r>
          </w:p>
        </w:tc>
        <w:tc>
          <w:tcPr>
            <w:tcW w:w="2520" w:type="dxa"/>
            <w:vMerge w:val="restart"/>
            <w:shd w:val="clear" w:color="auto" w:fill="C0C0C0"/>
            <w:vAlign w:val="center"/>
          </w:tcPr>
          <w:p w:rsidR="004E3567" w:rsidRPr="002334A5" w:rsidRDefault="004E3567" w:rsidP="00363969">
            <w:pPr>
              <w:spacing w:after="120"/>
              <w:jc w:val="center"/>
              <w:rPr>
                <w:b/>
                <w:lang w:val="bg-BG"/>
              </w:rPr>
            </w:pPr>
            <w:r w:rsidRPr="002334A5">
              <w:rPr>
                <w:b/>
                <w:lang w:val="bg-BG"/>
              </w:rPr>
              <w:t xml:space="preserve">Образование/Квалифи-кация  </w:t>
            </w:r>
          </w:p>
        </w:tc>
        <w:tc>
          <w:tcPr>
            <w:tcW w:w="3594" w:type="dxa"/>
            <w:gridSpan w:val="2"/>
            <w:tcBorders>
              <w:bottom w:val="single" w:sz="4" w:space="0" w:color="auto"/>
            </w:tcBorders>
            <w:shd w:val="clear" w:color="auto" w:fill="C0C0C0"/>
            <w:vAlign w:val="center"/>
          </w:tcPr>
          <w:p w:rsidR="004E3567" w:rsidRPr="002334A5" w:rsidRDefault="004E3567" w:rsidP="00363969">
            <w:pPr>
              <w:spacing w:after="120"/>
              <w:jc w:val="center"/>
              <w:rPr>
                <w:b/>
                <w:lang w:val="bg-BG"/>
              </w:rPr>
            </w:pPr>
            <w:r w:rsidRPr="002334A5">
              <w:rPr>
                <w:b/>
                <w:lang w:val="bg-BG"/>
              </w:rPr>
              <w:t>Професионален опит (години)</w:t>
            </w:r>
          </w:p>
        </w:tc>
      </w:tr>
      <w:tr w:rsidR="004E3567" w:rsidRPr="002334A5" w:rsidTr="00363969">
        <w:tblPrEx>
          <w:tblCellMar>
            <w:top w:w="0" w:type="dxa"/>
            <w:bottom w:w="0" w:type="dxa"/>
          </w:tblCellMar>
        </w:tblPrEx>
        <w:trPr>
          <w:jc w:val="center"/>
        </w:trPr>
        <w:tc>
          <w:tcPr>
            <w:tcW w:w="2610" w:type="dxa"/>
            <w:vMerge/>
            <w:tcBorders>
              <w:bottom w:val="single" w:sz="4" w:space="0" w:color="auto"/>
            </w:tcBorders>
          </w:tcPr>
          <w:p w:rsidR="004E3567" w:rsidRPr="002334A5" w:rsidRDefault="004E3567" w:rsidP="00363969">
            <w:pPr>
              <w:spacing w:after="120"/>
              <w:ind w:left="-45"/>
              <w:rPr>
                <w:lang w:val="bg-BG"/>
              </w:rPr>
            </w:pPr>
          </w:p>
        </w:tc>
        <w:tc>
          <w:tcPr>
            <w:tcW w:w="3420" w:type="dxa"/>
            <w:vMerge/>
            <w:tcBorders>
              <w:bottom w:val="single" w:sz="4" w:space="0" w:color="auto"/>
            </w:tcBorders>
          </w:tcPr>
          <w:p w:rsidR="004E3567" w:rsidRPr="002334A5" w:rsidRDefault="004E3567" w:rsidP="00363969">
            <w:pPr>
              <w:spacing w:after="120"/>
              <w:rPr>
                <w:lang w:val="bg-BG"/>
              </w:rPr>
            </w:pPr>
          </w:p>
        </w:tc>
        <w:tc>
          <w:tcPr>
            <w:tcW w:w="2520" w:type="dxa"/>
            <w:vMerge/>
            <w:tcBorders>
              <w:bottom w:val="single" w:sz="4" w:space="0" w:color="auto"/>
            </w:tcBorders>
          </w:tcPr>
          <w:p w:rsidR="004E3567" w:rsidRPr="002334A5" w:rsidRDefault="004E3567" w:rsidP="00363969">
            <w:pPr>
              <w:spacing w:after="120"/>
              <w:ind w:left="21" w:hanging="21"/>
              <w:rPr>
                <w:lang w:val="bg-BG"/>
              </w:rPr>
            </w:pPr>
          </w:p>
        </w:tc>
        <w:tc>
          <w:tcPr>
            <w:tcW w:w="2520" w:type="dxa"/>
            <w:vMerge/>
            <w:tcBorders>
              <w:bottom w:val="single" w:sz="4" w:space="0" w:color="auto"/>
            </w:tcBorders>
          </w:tcPr>
          <w:p w:rsidR="004E3567" w:rsidRPr="002334A5" w:rsidRDefault="004E3567" w:rsidP="00363969">
            <w:pPr>
              <w:spacing w:after="120"/>
              <w:ind w:left="52"/>
              <w:rPr>
                <w:lang w:val="bg-BG"/>
              </w:rPr>
            </w:pPr>
          </w:p>
        </w:tc>
        <w:tc>
          <w:tcPr>
            <w:tcW w:w="1530" w:type="dxa"/>
            <w:tcBorders>
              <w:top w:val="single" w:sz="4" w:space="0" w:color="auto"/>
              <w:right w:val="single" w:sz="4" w:space="0" w:color="auto"/>
            </w:tcBorders>
            <w:shd w:val="clear" w:color="auto" w:fill="BFBFBF"/>
          </w:tcPr>
          <w:p w:rsidR="004E3567" w:rsidRPr="002334A5" w:rsidRDefault="004E3567" w:rsidP="00363969">
            <w:pPr>
              <w:spacing w:after="120"/>
              <w:ind w:left="-54"/>
              <w:rPr>
                <w:lang w:val="bg-BG"/>
              </w:rPr>
            </w:pPr>
            <w:r w:rsidRPr="002334A5">
              <w:rPr>
                <w:b/>
                <w:lang w:val="bg-BG"/>
              </w:rPr>
              <w:t>Общ трудов стаж по специалността</w:t>
            </w:r>
          </w:p>
        </w:tc>
        <w:tc>
          <w:tcPr>
            <w:tcW w:w="2064" w:type="dxa"/>
            <w:tcBorders>
              <w:top w:val="single" w:sz="4" w:space="0" w:color="auto"/>
              <w:left w:val="single" w:sz="4" w:space="0" w:color="auto"/>
            </w:tcBorders>
            <w:shd w:val="clear" w:color="auto" w:fill="BFBFBF"/>
          </w:tcPr>
          <w:p w:rsidR="004E3567" w:rsidRPr="002334A5" w:rsidRDefault="004E3567" w:rsidP="00363969">
            <w:pPr>
              <w:spacing w:after="120"/>
              <w:rPr>
                <w:lang w:val="bg-BG"/>
              </w:rPr>
            </w:pPr>
            <w:r w:rsidRPr="002334A5">
              <w:rPr>
                <w:b/>
                <w:lang w:val="bg-BG"/>
              </w:rPr>
              <w:t>Трудов стаж на същата (сходна) длъжност на подобни обекти</w:t>
            </w:r>
          </w:p>
        </w:tc>
      </w:tr>
      <w:tr w:rsidR="004E3567" w:rsidRPr="002334A5" w:rsidTr="00363969">
        <w:tblPrEx>
          <w:tblCellMar>
            <w:top w:w="0" w:type="dxa"/>
            <w:bottom w:w="0" w:type="dxa"/>
          </w:tblCellMar>
        </w:tblPrEx>
        <w:trPr>
          <w:jc w:val="center"/>
        </w:trPr>
        <w:tc>
          <w:tcPr>
            <w:tcW w:w="2610" w:type="dxa"/>
            <w:tcBorders>
              <w:top w:val="single" w:sz="4" w:space="0" w:color="auto"/>
            </w:tcBorders>
          </w:tcPr>
          <w:p w:rsidR="004E3567" w:rsidRPr="002334A5" w:rsidRDefault="004E3567" w:rsidP="00363969">
            <w:pPr>
              <w:spacing w:after="120"/>
              <w:ind w:left="283"/>
              <w:rPr>
                <w:lang w:val="bg-BG"/>
              </w:rPr>
            </w:pPr>
          </w:p>
        </w:tc>
        <w:tc>
          <w:tcPr>
            <w:tcW w:w="3420" w:type="dxa"/>
            <w:tcBorders>
              <w:top w:val="single" w:sz="4" w:space="0" w:color="auto"/>
            </w:tcBorders>
          </w:tcPr>
          <w:p w:rsidR="004E3567" w:rsidRPr="002334A5" w:rsidRDefault="004E3567" w:rsidP="00363969">
            <w:pPr>
              <w:spacing w:after="120"/>
              <w:ind w:left="283"/>
              <w:rPr>
                <w:lang w:val="bg-BG"/>
              </w:rPr>
            </w:pPr>
          </w:p>
        </w:tc>
        <w:tc>
          <w:tcPr>
            <w:tcW w:w="2520" w:type="dxa"/>
            <w:tcBorders>
              <w:top w:val="single" w:sz="4" w:space="0" w:color="auto"/>
            </w:tcBorders>
          </w:tcPr>
          <w:p w:rsidR="004E3567" w:rsidRPr="002334A5" w:rsidRDefault="004E3567" w:rsidP="00363969">
            <w:pPr>
              <w:spacing w:after="120"/>
              <w:ind w:left="283"/>
              <w:rPr>
                <w:lang w:val="bg-BG"/>
              </w:rPr>
            </w:pPr>
          </w:p>
        </w:tc>
        <w:tc>
          <w:tcPr>
            <w:tcW w:w="2520" w:type="dxa"/>
            <w:tcBorders>
              <w:top w:val="single" w:sz="4" w:space="0" w:color="auto"/>
            </w:tcBorders>
          </w:tcPr>
          <w:p w:rsidR="004E3567" w:rsidRPr="002334A5" w:rsidRDefault="004E3567" w:rsidP="00363969">
            <w:pPr>
              <w:spacing w:after="120"/>
              <w:ind w:left="283"/>
              <w:rPr>
                <w:lang w:val="bg-BG"/>
              </w:rPr>
            </w:pPr>
          </w:p>
        </w:tc>
        <w:tc>
          <w:tcPr>
            <w:tcW w:w="1530" w:type="dxa"/>
            <w:shd w:val="clear" w:color="auto" w:fill="auto"/>
          </w:tcPr>
          <w:p w:rsidR="004E3567" w:rsidRPr="002334A5" w:rsidRDefault="004E3567" w:rsidP="00363969">
            <w:pPr>
              <w:spacing w:after="120"/>
              <w:ind w:left="283"/>
              <w:rPr>
                <w:lang w:val="bg-BG"/>
              </w:rPr>
            </w:pPr>
          </w:p>
        </w:tc>
        <w:tc>
          <w:tcPr>
            <w:tcW w:w="2064" w:type="dxa"/>
            <w:shd w:val="clear" w:color="auto" w:fill="auto"/>
          </w:tcPr>
          <w:p w:rsidR="004E3567" w:rsidRPr="002334A5" w:rsidRDefault="004E3567" w:rsidP="00363969">
            <w:pPr>
              <w:spacing w:after="120"/>
              <w:ind w:left="283"/>
              <w:rPr>
                <w:lang w:val="bg-BG"/>
              </w:rPr>
            </w:pPr>
          </w:p>
        </w:tc>
      </w:tr>
      <w:tr w:rsidR="004E3567" w:rsidRPr="002334A5" w:rsidTr="00363969">
        <w:tblPrEx>
          <w:tblCellMar>
            <w:top w:w="0" w:type="dxa"/>
            <w:bottom w:w="0" w:type="dxa"/>
          </w:tblCellMar>
        </w:tblPrEx>
        <w:trPr>
          <w:jc w:val="center"/>
        </w:trPr>
        <w:tc>
          <w:tcPr>
            <w:tcW w:w="2610" w:type="dxa"/>
            <w:tcBorders>
              <w:bottom w:val="single" w:sz="4" w:space="0" w:color="auto"/>
            </w:tcBorders>
          </w:tcPr>
          <w:p w:rsidR="004E3567" w:rsidRPr="002334A5" w:rsidRDefault="004E3567" w:rsidP="00363969">
            <w:pPr>
              <w:spacing w:after="120"/>
              <w:ind w:left="283"/>
              <w:rPr>
                <w:lang w:val="bg-BG"/>
              </w:rPr>
            </w:pPr>
          </w:p>
        </w:tc>
        <w:tc>
          <w:tcPr>
            <w:tcW w:w="3420" w:type="dxa"/>
            <w:tcBorders>
              <w:bottom w:val="single" w:sz="4" w:space="0" w:color="auto"/>
            </w:tcBorders>
          </w:tcPr>
          <w:p w:rsidR="004E3567" w:rsidRPr="002334A5" w:rsidRDefault="004E3567" w:rsidP="00363969">
            <w:pPr>
              <w:spacing w:after="120"/>
              <w:ind w:left="283"/>
              <w:rPr>
                <w:lang w:val="bg-BG"/>
              </w:rPr>
            </w:pPr>
          </w:p>
        </w:tc>
        <w:tc>
          <w:tcPr>
            <w:tcW w:w="2520" w:type="dxa"/>
            <w:tcBorders>
              <w:bottom w:val="single" w:sz="4" w:space="0" w:color="auto"/>
            </w:tcBorders>
          </w:tcPr>
          <w:p w:rsidR="004E3567" w:rsidRPr="002334A5" w:rsidRDefault="004E3567" w:rsidP="00363969">
            <w:pPr>
              <w:spacing w:after="120"/>
              <w:ind w:left="283"/>
              <w:rPr>
                <w:lang w:val="bg-BG"/>
              </w:rPr>
            </w:pPr>
          </w:p>
        </w:tc>
        <w:tc>
          <w:tcPr>
            <w:tcW w:w="2520" w:type="dxa"/>
            <w:tcBorders>
              <w:bottom w:val="single" w:sz="4" w:space="0" w:color="auto"/>
            </w:tcBorders>
          </w:tcPr>
          <w:p w:rsidR="004E3567" w:rsidRPr="002334A5" w:rsidRDefault="004E3567" w:rsidP="00363969">
            <w:pPr>
              <w:spacing w:after="120"/>
              <w:ind w:left="283"/>
              <w:rPr>
                <w:lang w:val="bg-BG"/>
              </w:rPr>
            </w:pPr>
          </w:p>
        </w:tc>
        <w:tc>
          <w:tcPr>
            <w:tcW w:w="1530" w:type="dxa"/>
            <w:shd w:val="clear" w:color="auto" w:fill="auto"/>
          </w:tcPr>
          <w:p w:rsidR="004E3567" w:rsidRPr="002334A5" w:rsidRDefault="004E3567" w:rsidP="00363969">
            <w:pPr>
              <w:spacing w:after="120"/>
              <w:ind w:left="283"/>
              <w:rPr>
                <w:lang w:val="bg-BG"/>
              </w:rPr>
            </w:pPr>
          </w:p>
        </w:tc>
        <w:tc>
          <w:tcPr>
            <w:tcW w:w="2064" w:type="dxa"/>
            <w:shd w:val="clear" w:color="auto" w:fill="auto"/>
          </w:tcPr>
          <w:p w:rsidR="004E3567" w:rsidRPr="002334A5" w:rsidRDefault="004E3567" w:rsidP="00363969">
            <w:pPr>
              <w:spacing w:after="120"/>
              <w:ind w:left="283"/>
              <w:rPr>
                <w:lang w:val="bg-BG"/>
              </w:rPr>
            </w:pPr>
          </w:p>
        </w:tc>
      </w:tr>
      <w:tr w:rsidR="004E3567" w:rsidRPr="002334A5" w:rsidTr="00363969">
        <w:tblPrEx>
          <w:tblCellMar>
            <w:top w:w="0" w:type="dxa"/>
            <w:bottom w:w="0" w:type="dxa"/>
          </w:tblCellMar>
        </w:tblPrEx>
        <w:trPr>
          <w:jc w:val="center"/>
        </w:trPr>
        <w:tc>
          <w:tcPr>
            <w:tcW w:w="2610" w:type="dxa"/>
            <w:tcBorders>
              <w:bottom w:val="single" w:sz="4" w:space="0" w:color="auto"/>
            </w:tcBorders>
          </w:tcPr>
          <w:p w:rsidR="004E3567" w:rsidRPr="002334A5" w:rsidRDefault="004E3567" w:rsidP="00363969">
            <w:pPr>
              <w:spacing w:after="120"/>
              <w:ind w:left="283"/>
              <w:rPr>
                <w:lang w:val="bg-BG"/>
              </w:rPr>
            </w:pPr>
          </w:p>
        </w:tc>
        <w:tc>
          <w:tcPr>
            <w:tcW w:w="3420" w:type="dxa"/>
            <w:tcBorders>
              <w:bottom w:val="single" w:sz="4" w:space="0" w:color="auto"/>
            </w:tcBorders>
          </w:tcPr>
          <w:p w:rsidR="004E3567" w:rsidRPr="002334A5" w:rsidRDefault="004E3567" w:rsidP="00363969">
            <w:pPr>
              <w:spacing w:after="120"/>
              <w:ind w:left="283"/>
              <w:rPr>
                <w:lang w:val="bg-BG"/>
              </w:rPr>
            </w:pPr>
          </w:p>
        </w:tc>
        <w:tc>
          <w:tcPr>
            <w:tcW w:w="2520" w:type="dxa"/>
            <w:tcBorders>
              <w:bottom w:val="single" w:sz="4" w:space="0" w:color="auto"/>
            </w:tcBorders>
          </w:tcPr>
          <w:p w:rsidR="004E3567" w:rsidRPr="002334A5" w:rsidRDefault="004E3567" w:rsidP="00363969">
            <w:pPr>
              <w:spacing w:after="120"/>
              <w:ind w:left="283"/>
              <w:rPr>
                <w:lang w:val="bg-BG"/>
              </w:rPr>
            </w:pPr>
          </w:p>
        </w:tc>
        <w:tc>
          <w:tcPr>
            <w:tcW w:w="2520" w:type="dxa"/>
            <w:tcBorders>
              <w:bottom w:val="single" w:sz="4" w:space="0" w:color="auto"/>
            </w:tcBorders>
          </w:tcPr>
          <w:p w:rsidR="004E3567" w:rsidRPr="002334A5" w:rsidRDefault="004E3567" w:rsidP="00363969">
            <w:pPr>
              <w:spacing w:after="120"/>
              <w:ind w:left="283"/>
              <w:rPr>
                <w:lang w:val="bg-BG"/>
              </w:rPr>
            </w:pPr>
          </w:p>
        </w:tc>
        <w:tc>
          <w:tcPr>
            <w:tcW w:w="1530" w:type="dxa"/>
            <w:shd w:val="clear" w:color="auto" w:fill="auto"/>
          </w:tcPr>
          <w:p w:rsidR="004E3567" w:rsidRPr="002334A5" w:rsidRDefault="004E3567" w:rsidP="00363969">
            <w:pPr>
              <w:spacing w:after="120"/>
              <w:ind w:left="283"/>
              <w:rPr>
                <w:lang w:val="bg-BG"/>
              </w:rPr>
            </w:pPr>
          </w:p>
        </w:tc>
        <w:tc>
          <w:tcPr>
            <w:tcW w:w="2064" w:type="dxa"/>
            <w:shd w:val="clear" w:color="auto" w:fill="auto"/>
          </w:tcPr>
          <w:p w:rsidR="004E3567" w:rsidRPr="002334A5" w:rsidRDefault="004E3567" w:rsidP="00363969">
            <w:pPr>
              <w:spacing w:after="120"/>
              <w:ind w:left="283"/>
              <w:rPr>
                <w:lang w:val="bg-BG"/>
              </w:rPr>
            </w:pPr>
          </w:p>
        </w:tc>
      </w:tr>
      <w:tr w:rsidR="004E3567" w:rsidRPr="002334A5" w:rsidTr="00363969">
        <w:tblPrEx>
          <w:tblCellMar>
            <w:top w:w="0" w:type="dxa"/>
            <w:bottom w:w="0" w:type="dxa"/>
          </w:tblCellMar>
        </w:tblPrEx>
        <w:trPr>
          <w:jc w:val="center"/>
        </w:trPr>
        <w:tc>
          <w:tcPr>
            <w:tcW w:w="2610" w:type="dxa"/>
          </w:tcPr>
          <w:p w:rsidR="004E3567" w:rsidRPr="002334A5" w:rsidRDefault="004E3567" w:rsidP="00363969">
            <w:pPr>
              <w:spacing w:after="120"/>
              <w:ind w:left="283"/>
              <w:rPr>
                <w:lang w:val="bg-BG"/>
              </w:rPr>
            </w:pPr>
          </w:p>
        </w:tc>
        <w:tc>
          <w:tcPr>
            <w:tcW w:w="3420" w:type="dxa"/>
          </w:tcPr>
          <w:p w:rsidR="004E3567" w:rsidRPr="002334A5" w:rsidRDefault="004E3567" w:rsidP="00363969">
            <w:pPr>
              <w:spacing w:after="120"/>
              <w:ind w:left="283"/>
              <w:rPr>
                <w:lang w:val="bg-BG"/>
              </w:rPr>
            </w:pPr>
          </w:p>
        </w:tc>
        <w:tc>
          <w:tcPr>
            <w:tcW w:w="2520" w:type="dxa"/>
          </w:tcPr>
          <w:p w:rsidR="004E3567" w:rsidRPr="002334A5" w:rsidRDefault="004E3567" w:rsidP="00363969">
            <w:pPr>
              <w:spacing w:after="120"/>
              <w:ind w:left="283"/>
              <w:rPr>
                <w:lang w:val="bg-BG"/>
              </w:rPr>
            </w:pPr>
          </w:p>
        </w:tc>
        <w:tc>
          <w:tcPr>
            <w:tcW w:w="2520" w:type="dxa"/>
          </w:tcPr>
          <w:p w:rsidR="004E3567" w:rsidRPr="002334A5" w:rsidRDefault="004E3567" w:rsidP="00363969">
            <w:pPr>
              <w:spacing w:after="120"/>
              <w:ind w:left="283"/>
              <w:rPr>
                <w:lang w:val="bg-BG"/>
              </w:rPr>
            </w:pPr>
          </w:p>
        </w:tc>
        <w:tc>
          <w:tcPr>
            <w:tcW w:w="1530" w:type="dxa"/>
            <w:shd w:val="clear" w:color="auto" w:fill="auto"/>
          </w:tcPr>
          <w:p w:rsidR="004E3567" w:rsidRPr="002334A5" w:rsidRDefault="004E3567" w:rsidP="00363969">
            <w:pPr>
              <w:spacing w:after="120"/>
              <w:ind w:left="283"/>
              <w:rPr>
                <w:lang w:val="bg-BG"/>
              </w:rPr>
            </w:pPr>
          </w:p>
        </w:tc>
        <w:tc>
          <w:tcPr>
            <w:tcW w:w="2064" w:type="dxa"/>
            <w:shd w:val="clear" w:color="auto" w:fill="auto"/>
          </w:tcPr>
          <w:p w:rsidR="004E3567" w:rsidRPr="002334A5" w:rsidRDefault="004E3567" w:rsidP="00363969">
            <w:pPr>
              <w:spacing w:after="120"/>
              <w:ind w:left="283"/>
              <w:rPr>
                <w:lang w:val="bg-BG"/>
              </w:rPr>
            </w:pPr>
          </w:p>
        </w:tc>
      </w:tr>
      <w:tr w:rsidR="004E3567" w:rsidRPr="002334A5" w:rsidTr="00363969">
        <w:tblPrEx>
          <w:tblCellMar>
            <w:top w:w="0" w:type="dxa"/>
            <w:bottom w:w="0" w:type="dxa"/>
          </w:tblCellMar>
        </w:tblPrEx>
        <w:trPr>
          <w:jc w:val="center"/>
        </w:trPr>
        <w:tc>
          <w:tcPr>
            <w:tcW w:w="2610" w:type="dxa"/>
          </w:tcPr>
          <w:p w:rsidR="004E3567" w:rsidRPr="002334A5" w:rsidRDefault="004E3567" w:rsidP="00363969">
            <w:pPr>
              <w:spacing w:after="120"/>
              <w:ind w:left="283"/>
              <w:rPr>
                <w:lang w:val="bg-BG"/>
              </w:rPr>
            </w:pPr>
          </w:p>
        </w:tc>
        <w:tc>
          <w:tcPr>
            <w:tcW w:w="3420" w:type="dxa"/>
          </w:tcPr>
          <w:p w:rsidR="004E3567" w:rsidRPr="002334A5" w:rsidRDefault="004E3567" w:rsidP="00363969">
            <w:pPr>
              <w:spacing w:after="120"/>
              <w:ind w:left="283"/>
              <w:rPr>
                <w:lang w:val="bg-BG"/>
              </w:rPr>
            </w:pPr>
          </w:p>
        </w:tc>
        <w:tc>
          <w:tcPr>
            <w:tcW w:w="2520" w:type="dxa"/>
          </w:tcPr>
          <w:p w:rsidR="004E3567" w:rsidRPr="002334A5" w:rsidRDefault="004E3567" w:rsidP="00363969">
            <w:pPr>
              <w:spacing w:after="120"/>
              <w:ind w:left="283"/>
              <w:rPr>
                <w:lang w:val="bg-BG"/>
              </w:rPr>
            </w:pPr>
          </w:p>
        </w:tc>
        <w:tc>
          <w:tcPr>
            <w:tcW w:w="2520" w:type="dxa"/>
          </w:tcPr>
          <w:p w:rsidR="004E3567" w:rsidRPr="002334A5" w:rsidRDefault="004E3567" w:rsidP="00363969">
            <w:pPr>
              <w:spacing w:after="120"/>
              <w:ind w:left="283"/>
              <w:rPr>
                <w:lang w:val="bg-BG"/>
              </w:rPr>
            </w:pPr>
          </w:p>
        </w:tc>
        <w:tc>
          <w:tcPr>
            <w:tcW w:w="1530" w:type="dxa"/>
            <w:shd w:val="clear" w:color="auto" w:fill="auto"/>
          </w:tcPr>
          <w:p w:rsidR="004E3567" w:rsidRPr="002334A5" w:rsidRDefault="004E3567" w:rsidP="00363969">
            <w:pPr>
              <w:spacing w:after="120"/>
              <w:ind w:left="283"/>
              <w:rPr>
                <w:lang w:val="bg-BG"/>
              </w:rPr>
            </w:pPr>
          </w:p>
        </w:tc>
        <w:tc>
          <w:tcPr>
            <w:tcW w:w="2064" w:type="dxa"/>
            <w:shd w:val="clear" w:color="auto" w:fill="auto"/>
          </w:tcPr>
          <w:p w:rsidR="004E3567" w:rsidRPr="002334A5" w:rsidRDefault="004E3567" w:rsidP="00363969">
            <w:pPr>
              <w:spacing w:after="120"/>
              <w:ind w:left="283"/>
              <w:rPr>
                <w:lang w:val="bg-BG"/>
              </w:rPr>
            </w:pPr>
          </w:p>
        </w:tc>
      </w:tr>
      <w:tr w:rsidR="004E3567" w:rsidRPr="007552F7" w:rsidTr="00363969">
        <w:tblPrEx>
          <w:tblCellMar>
            <w:top w:w="0" w:type="dxa"/>
            <w:bottom w:w="0" w:type="dxa"/>
          </w:tblCellMar>
        </w:tblPrEx>
        <w:trPr>
          <w:jc w:val="center"/>
        </w:trPr>
        <w:tc>
          <w:tcPr>
            <w:tcW w:w="2610" w:type="dxa"/>
          </w:tcPr>
          <w:p w:rsidR="004E3567" w:rsidRPr="007552F7" w:rsidRDefault="004E3567" w:rsidP="00363969">
            <w:pPr>
              <w:spacing w:after="120"/>
              <w:ind w:left="283"/>
              <w:rPr>
                <w:lang w:val="bg-BG"/>
              </w:rPr>
            </w:pPr>
          </w:p>
        </w:tc>
        <w:tc>
          <w:tcPr>
            <w:tcW w:w="3420" w:type="dxa"/>
          </w:tcPr>
          <w:p w:rsidR="004E3567" w:rsidRPr="007552F7" w:rsidRDefault="004E3567" w:rsidP="00363969">
            <w:pPr>
              <w:spacing w:after="120"/>
              <w:ind w:left="283"/>
              <w:rPr>
                <w:lang w:val="bg-BG"/>
              </w:rPr>
            </w:pPr>
          </w:p>
        </w:tc>
        <w:tc>
          <w:tcPr>
            <w:tcW w:w="2520" w:type="dxa"/>
          </w:tcPr>
          <w:p w:rsidR="004E3567" w:rsidRPr="007552F7" w:rsidRDefault="004E3567" w:rsidP="00363969">
            <w:pPr>
              <w:spacing w:after="120"/>
              <w:ind w:left="283"/>
              <w:rPr>
                <w:lang w:val="bg-BG"/>
              </w:rPr>
            </w:pPr>
          </w:p>
        </w:tc>
        <w:tc>
          <w:tcPr>
            <w:tcW w:w="2520" w:type="dxa"/>
          </w:tcPr>
          <w:p w:rsidR="004E3567" w:rsidRPr="007552F7" w:rsidRDefault="004E3567" w:rsidP="00363969">
            <w:pPr>
              <w:spacing w:after="120"/>
              <w:ind w:left="283"/>
              <w:rPr>
                <w:lang w:val="bg-BG"/>
              </w:rPr>
            </w:pPr>
          </w:p>
        </w:tc>
        <w:tc>
          <w:tcPr>
            <w:tcW w:w="1530" w:type="dxa"/>
            <w:shd w:val="clear" w:color="auto" w:fill="auto"/>
          </w:tcPr>
          <w:p w:rsidR="004E3567" w:rsidRPr="007552F7" w:rsidRDefault="004E3567" w:rsidP="00363969">
            <w:pPr>
              <w:spacing w:after="120"/>
              <w:ind w:left="283"/>
              <w:rPr>
                <w:lang w:val="bg-BG"/>
              </w:rPr>
            </w:pPr>
          </w:p>
        </w:tc>
        <w:tc>
          <w:tcPr>
            <w:tcW w:w="2064" w:type="dxa"/>
            <w:shd w:val="clear" w:color="auto" w:fill="auto"/>
          </w:tcPr>
          <w:p w:rsidR="004E3567" w:rsidRPr="007552F7" w:rsidRDefault="004E3567" w:rsidP="00363969">
            <w:pPr>
              <w:spacing w:after="120"/>
              <w:ind w:left="283"/>
              <w:rPr>
                <w:lang w:val="bg-BG"/>
              </w:rPr>
            </w:pPr>
          </w:p>
        </w:tc>
      </w:tr>
      <w:tr w:rsidR="004E3567" w:rsidRPr="007552F7" w:rsidTr="00363969">
        <w:tblPrEx>
          <w:tblCellMar>
            <w:top w:w="0" w:type="dxa"/>
            <w:bottom w:w="0" w:type="dxa"/>
          </w:tblCellMar>
        </w:tblPrEx>
        <w:trPr>
          <w:jc w:val="center"/>
        </w:trPr>
        <w:tc>
          <w:tcPr>
            <w:tcW w:w="2610" w:type="dxa"/>
            <w:tcBorders>
              <w:bottom w:val="single" w:sz="4" w:space="0" w:color="auto"/>
            </w:tcBorders>
          </w:tcPr>
          <w:p w:rsidR="004E3567" w:rsidRPr="007552F7" w:rsidRDefault="004E3567" w:rsidP="00363969">
            <w:pPr>
              <w:spacing w:after="120"/>
              <w:ind w:left="283"/>
              <w:rPr>
                <w:lang w:val="bg-BG"/>
              </w:rPr>
            </w:pPr>
          </w:p>
        </w:tc>
        <w:tc>
          <w:tcPr>
            <w:tcW w:w="3420" w:type="dxa"/>
            <w:tcBorders>
              <w:bottom w:val="single" w:sz="4" w:space="0" w:color="auto"/>
            </w:tcBorders>
          </w:tcPr>
          <w:p w:rsidR="004E3567" w:rsidRPr="007552F7" w:rsidRDefault="004E3567" w:rsidP="00363969">
            <w:pPr>
              <w:spacing w:after="120"/>
              <w:ind w:left="283"/>
              <w:rPr>
                <w:lang w:val="bg-BG"/>
              </w:rPr>
            </w:pPr>
          </w:p>
        </w:tc>
        <w:tc>
          <w:tcPr>
            <w:tcW w:w="2520" w:type="dxa"/>
            <w:tcBorders>
              <w:bottom w:val="single" w:sz="4" w:space="0" w:color="auto"/>
            </w:tcBorders>
          </w:tcPr>
          <w:p w:rsidR="004E3567" w:rsidRPr="007552F7" w:rsidRDefault="004E3567" w:rsidP="00363969">
            <w:pPr>
              <w:spacing w:after="120"/>
              <w:ind w:left="283"/>
              <w:rPr>
                <w:lang w:val="bg-BG"/>
              </w:rPr>
            </w:pPr>
          </w:p>
        </w:tc>
        <w:tc>
          <w:tcPr>
            <w:tcW w:w="2520" w:type="dxa"/>
            <w:tcBorders>
              <w:bottom w:val="single" w:sz="4" w:space="0" w:color="auto"/>
            </w:tcBorders>
          </w:tcPr>
          <w:p w:rsidR="004E3567" w:rsidRPr="007552F7" w:rsidRDefault="004E3567" w:rsidP="00363969">
            <w:pPr>
              <w:spacing w:after="120"/>
              <w:ind w:left="283"/>
              <w:rPr>
                <w:lang w:val="bg-BG"/>
              </w:rPr>
            </w:pPr>
          </w:p>
        </w:tc>
        <w:tc>
          <w:tcPr>
            <w:tcW w:w="1530" w:type="dxa"/>
            <w:tcBorders>
              <w:bottom w:val="single" w:sz="4" w:space="0" w:color="auto"/>
            </w:tcBorders>
          </w:tcPr>
          <w:p w:rsidR="004E3567" w:rsidRPr="007552F7" w:rsidRDefault="004E3567" w:rsidP="00363969">
            <w:pPr>
              <w:spacing w:after="120"/>
              <w:ind w:left="283"/>
              <w:rPr>
                <w:lang w:val="bg-BG"/>
              </w:rPr>
            </w:pPr>
          </w:p>
        </w:tc>
        <w:tc>
          <w:tcPr>
            <w:tcW w:w="2064" w:type="dxa"/>
            <w:tcBorders>
              <w:bottom w:val="single" w:sz="4" w:space="0" w:color="auto"/>
            </w:tcBorders>
          </w:tcPr>
          <w:p w:rsidR="004E3567" w:rsidRPr="007552F7" w:rsidRDefault="004E3567" w:rsidP="00363969">
            <w:pPr>
              <w:spacing w:after="120"/>
              <w:ind w:left="283"/>
              <w:rPr>
                <w:lang w:val="bg-BG"/>
              </w:rPr>
            </w:pPr>
          </w:p>
        </w:tc>
      </w:tr>
    </w:tbl>
    <w:p w:rsidR="004E3567" w:rsidRPr="007552F7" w:rsidRDefault="004E3567" w:rsidP="004E3567">
      <w:pPr>
        <w:jc w:val="center"/>
        <w:rPr>
          <w:lang w:val="bg-BG"/>
        </w:rPr>
      </w:pPr>
    </w:p>
    <w:p w:rsidR="004E3567" w:rsidRPr="007552F7" w:rsidRDefault="004E3567" w:rsidP="004E3567">
      <w:pPr>
        <w:ind w:right="-180"/>
        <w:jc w:val="both"/>
        <w:rPr>
          <w:sz w:val="24"/>
          <w:szCs w:val="24"/>
          <w:lang w:val="bg-BG"/>
        </w:rPr>
      </w:pPr>
    </w:p>
    <w:p w:rsidR="004E3567" w:rsidRPr="007552F7" w:rsidRDefault="004E3567" w:rsidP="004E3567">
      <w:pPr>
        <w:jc w:val="both"/>
        <w:rPr>
          <w:rFonts w:ascii="Tahoma" w:hAnsi="Tahoma"/>
          <w:iCs/>
          <w:sz w:val="24"/>
          <w:szCs w:val="24"/>
          <w:lang w:val="bg-BG"/>
        </w:rPr>
      </w:pPr>
    </w:p>
    <w:p w:rsidR="004E3567" w:rsidRPr="002334A5" w:rsidRDefault="004E3567" w:rsidP="004E3567">
      <w:pPr>
        <w:jc w:val="both"/>
        <w:rPr>
          <w:sz w:val="24"/>
          <w:szCs w:val="24"/>
          <w:lang w:val="bg-BG"/>
        </w:rPr>
      </w:pPr>
      <w:r w:rsidRPr="002334A5">
        <w:rPr>
          <w:sz w:val="24"/>
          <w:szCs w:val="24"/>
          <w:lang w:val="bg-BG"/>
        </w:rPr>
        <w:t xml:space="preserve">Дата,………………........... </w:t>
      </w:r>
      <w:r w:rsidRPr="002334A5">
        <w:rPr>
          <w:sz w:val="24"/>
          <w:szCs w:val="24"/>
          <w:lang w:val="bg-BG"/>
        </w:rPr>
        <w:tab/>
      </w:r>
    </w:p>
    <w:p w:rsidR="004E3567" w:rsidRPr="002334A5" w:rsidRDefault="004E3567" w:rsidP="004E3567">
      <w:pPr>
        <w:jc w:val="both"/>
        <w:rPr>
          <w:sz w:val="24"/>
          <w:szCs w:val="24"/>
          <w:lang w:val="bg-BG"/>
        </w:rPr>
      </w:pPr>
      <w:r w:rsidRPr="002334A5">
        <w:rPr>
          <w:sz w:val="24"/>
          <w:szCs w:val="24"/>
          <w:lang w:val="bg-BG"/>
        </w:rPr>
        <w:tab/>
        <w:t xml:space="preserve">                                                                            </w:t>
      </w:r>
      <w:r w:rsidRPr="002334A5">
        <w:rPr>
          <w:b/>
          <w:sz w:val="24"/>
          <w:szCs w:val="24"/>
          <w:lang w:val="bg-BG"/>
        </w:rPr>
        <w:t>ПОДПИС И ПЕЧАТ</w:t>
      </w:r>
      <w:r w:rsidRPr="002334A5">
        <w:rPr>
          <w:sz w:val="24"/>
          <w:szCs w:val="24"/>
          <w:lang w:val="bg-BG"/>
        </w:rPr>
        <w:t xml:space="preserve">: ……………. </w:t>
      </w:r>
    </w:p>
    <w:p w:rsidR="004E3567" w:rsidRPr="002334A5" w:rsidRDefault="004E3567" w:rsidP="004E3567">
      <w:pPr>
        <w:jc w:val="both"/>
        <w:rPr>
          <w:i/>
          <w:sz w:val="24"/>
          <w:szCs w:val="24"/>
          <w:lang w:val="bg-BG"/>
        </w:rPr>
      </w:pPr>
    </w:p>
    <w:p w:rsidR="004E3567" w:rsidRPr="002334A5" w:rsidRDefault="004E3567" w:rsidP="004E3567">
      <w:pPr>
        <w:jc w:val="both"/>
        <w:rPr>
          <w:i/>
          <w:sz w:val="24"/>
          <w:szCs w:val="24"/>
          <w:lang w:val="bg-BG"/>
        </w:rPr>
      </w:pPr>
      <w:r w:rsidRPr="002334A5">
        <w:rPr>
          <w:i/>
          <w:sz w:val="24"/>
          <w:szCs w:val="24"/>
          <w:u w:val="single"/>
          <w:lang w:val="bg-BG"/>
        </w:rPr>
        <w:t>Забележка:</w:t>
      </w:r>
      <w:r w:rsidRPr="002334A5">
        <w:rPr>
          <w:i/>
          <w:sz w:val="24"/>
          <w:szCs w:val="24"/>
          <w:lang w:val="bg-BG"/>
        </w:rPr>
        <w:t xml:space="preserve"> 1. В случай на участник-обединение се попълва само от водещия член на обединението, като в колоната „Трудово правоотношение с”се попълва наименованието на члена на обединението, от който съответното лице е наето по правоотношение трудов или граждански договор .</w:t>
      </w:r>
    </w:p>
    <w:p w:rsidR="004E3567" w:rsidRPr="002334A5" w:rsidRDefault="004E3567" w:rsidP="004E3567">
      <w:pPr>
        <w:jc w:val="both"/>
        <w:rPr>
          <w:sz w:val="24"/>
          <w:szCs w:val="24"/>
          <w:lang w:val="bg-BG"/>
        </w:rPr>
      </w:pPr>
      <w:r w:rsidRPr="002334A5">
        <w:rPr>
          <w:i/>
          <w:sz w:val="24"/>
          <w:lang w:val="bg-BG"/>
        </w:rPr>
        <w:t>2. За всеки от посочените по-горе ръководнитехнически специалисти следва да се представят документи, удостоверяващи образованието и професионалната квалификация, вкл. и професионална автобиография - съгласно раздел Указанията за подготовката на оферта.</w:t>
      </w:r>
    </w:p>
    <w:p w:rsidR="004E3567" w:rsidRPr="002334A5" w:rsidRDefault="004E3567" w:rsidP="004E3567">
      <w:pPr>
        <w:rPr>
          <w:lang w:val="bg-BG"/>
        </w:rPr>
      </w:pPr>
    </w:p>
    <w:p w:rsidR="004E3567" w:rsidRPr="002334A5" w:rsidRDefault="004E3567" w:rsidP="004E3567">
      <w:pPr>
        <w:rPr>
          <w:lang w:val="bg-BG"/>
        </w:rPr>
      </w:pPr>
    </w:p>
    <w:p w:rsidR="004E3567" w:rsidRPr="007552F7" w:rsidRDefault="004E3567" w:rsidP="004E3567">
      <w:pPr>
        <w:rPr>
          <w:b/>
          <w:sz w:val="24"/>
          <w:szCs w:val="24"/>
          <w:lang w:val="bg-BG"/>
        </w:rPr>
        <w:sectPr w:rsidR="004E3567" w:rsidRPr="007552F7" w:rsidSect="00D14806">
          <w:pgSz w:w="16838" w:h="11906" w:orient="landscape"/>
          <w:pgMar w:top="567" w:right="902" w:bottom="1418" w:left="1077" w:header="709" w:footer="709" w:gutter="0"/>
          <w:cols w:space="708"/>
          <w:docGrid w:linePitch="360"/>
        </w:sectPr>
      </w:pPr>
    </w:p>
    <w:p w:rsidR="004E3567" w:rsidRPr="007552F7" w:rsidRDefault="004E3567" w:rsidP="004E3567">
      <w:pPr>
        <w:rPr>
          <w:b/>
          <w:sz w:val="24"/>
          <w:szCs w:val="24"/>
          <w:lang w:val="bg-BG"/>
        </w:rPr>
      </w:pPr>
    </w:p>
    <w:p w:rsidR="004E3567" w:rsidRPr="00B9652D" w:rsidRDefault="004E3567" w:rsidP="004E3567">
      <w:pPr>
        <w:jc w:val="right"/>
        <w:rPr>
          <w:b/>
          <w:sz w:val="24"/>
          <w:szCs w:val="24"/>
          <w:lang w:val="bg-BG"/>
        </w:rPr>
      </w:pPr>
      <w:r w:rsidRPr="007552F7">
        <w:rPr>
          <w:b/>
          <w:sz w:val="24"/>
          <w:szCs w:val="24"/>
          <w:lang w:val="bg-BG"/>
        </w:rPr>
        <w:t>ОБРАЗЕЦ № 17</w:t>
      </w:r>
    </w:p>
    <w:p w:rsidR="004E3567" w:rsidRPr="002334A5" w:rsidRDefault="004E3567" w:rsidP="004E3567">
      <w:pPr>
        <w:jc w:val="center"/>
        <w:rPr>
          <w:b/>
          <w:caps/>
          <w:sz w:val="36"/>
          <w:szCs w:val="36"/>
          <w:lang w:val="bg-BG"/>
        </w:rPr>
      </w:pPr>
      <w:r w:rsidRPr="002334A5">
        <w:rPr>
          <w:b/>
          <w:caps/>
          <w:sz w:val="36"/>
          <w:szCs w:val="36"/>
          <w:lang w:val="bg-BG"/>
        </w:rPr>
        <w:t>Декларация</w:t>
      </w:r>
    </w:p>
    <w:p w:rsidR="004E3567" w:rsidRPr="002334A5" w:rsidRDefault="004E3567" w:rsidP="004E3567">
      <w:pPr>
        <w:jc w:val="center"/>
        <w:rPr>
          <w:b/>
          <w:sz w:val="36"/>
          <w:szCs w:val="36"/>
          <w:lang w:val="bg-BG"/>
        </w:rPr>
      </w:pPr>
      <w:r w:rsidRPr="002334A5">
        <w:rPr>
          <w:b/>
          <w:sz w:val="36"/>
          <w:szCs w:val="36"/>
          <w:lang w:val="bg-BG"/>
        </w:rPr>
        <w:t xml:space="preserve"> за собствено и наето оборудване, строителна техника  и механизация</w:t>
      </w:r>
    </w:p>
    <w:p w:rsidR="004E3567" w:rsidRPr="002334A5" w:rsidRDefault="004E3567" w:rsidP="004E3567">
      <w:pPr>
        <w:jc w:val="both"/>
        <w:rPr>
          <w:color w:val="3366FF"/>
          <w:sz w:val="24"/>
          <w:szCs w:val="24"/>
          <w:lang w:val="bg-BG"/>
        </w:rPr>
      </w:pPr>
    </w:p>
    <w:p w:rsidR="004E3567" w:rsidRPr="002334A5" w:rsidRDefault="004E3567" w:rsidP="004E3567">
      <w:pPr>
        <w:ind w:right="-180"/>
        <w:jc w:val="both"/>
        <w:rPr>
          <w:sz w:val="24"/>
          <w:szCs w:val="24"/>
          <w:lang w:val="bg-BG"/>
        </w:rPr>
      </w:pPr>
      <w:r w:rsidRPr="002334A5">
        <w:rPr>
          <w:b/>
          <w:sz w:val="24"/>
          <w:szCs w:val="24"/>
          <w:lang w:val="bg-BG"/>
        </w:rPr>
        <w:t>От</w:t>
      </w:r>
      <w:r w:rsidRPr="002334A5">
        <w:rPr>
          <w:sz w:val="24"/>
          <w:szCs w:val="24"/>
          <w:lang w:val="bg-BG"/>
        </w:rPr>
        <w:t xml:space="preserve">:..................................................................................................................................................., </w:t>
      </w:r>
    </w:p>
    <w:p w:rsidR="004E3567" w:rsidRPr="002334A5" w:rsidRDefault="004E3567" w:rsidP="004E3567">
      <w:pPr>
        <w:ind w:right="-180"/>
        <w:jc w:val="center"/>
        <w:rPr>
          <w:bCs/>
          <w:sz w:val="24"/>
          <w:szCs w:val="24"/>
          <w:vertAlign w:val="superscript"/>
          <w:lang w:val="bg-BG"/>
        </w:rPr>
      </w:pPr>
      <w:r w:rsidRPr="002334A5">
        <w:rPr>
          <w:bCs/>
          <w:sz w:val="24"/>
          <w:szCs w:val="24"/>
          <w:vertAlign w:val="superscript"/>
          <w:lang w:val="bg-BG"/>
        </w:rPr>
        <w:t>(наименование на участника)</w:t>
      </w:r>
    </w:p>
    <w:p w:rsidR="004E3567" w:rsidRPr="002334A5" w:rsidRDefault="004E3567" w:rsidP="004E3567">
      <w:pPr>
        <w:ind w:right="-180"/>
        <w:jc w:val="both"/>
        <w:rPr>
          <w:sz w:val="24"/>
          <w:szCs w:val="24"/>
          <w:lang w:val="bg-BG"/>
        </w:rPr>
      </w:pPr>
    </w:p>
    <w:p w:rsidR="004E3567" w:rsidRPr="002334A5" w:rsidRDefault="004E3567" w:rsidP="004E3567">
      <w:pPr>
        <w:ind w:right="-180"/>
        <w:rPr>
          <w:sz w:val="24"/>
          <w:szCs w:val="24"/>
          <w:lang w:val="bg-BG"/>
        </w:rPr>
      </w:pPr>
      <w:r w:rsidRPr="002334A5">
        <w:rPr>
          <w:sz w:val="24"/>
          <w:szCs w:val="24"/>
          <w:lang w:val="bg-BG"/>
        </w:rPr>
        <w:t xml:space="preserve">представляван от </w:t>
      </w:r>
    </w:p>
    <w:p w:rsidR="004E3567" w:rsidRPr="002334A5" w:rsidRDefault="004E3567" w:rsidP="004E3567">
      <w:pPr>
        <w:ind w:right="-180"/>
        <w:jc w:val="both"/>
        <w:rPr>
          <w:sz w:val="24"/>
          <w:szCs w:val="24"/>
          <w:lang w:val="bg-BG"/>
        </w:rPr>
      </w:pPr>
      <w:r w:rsidRPr="002334A5">
        <w:rPr>
          <w:sz w:val="24"/>
          <w:szCs w:val="24"/>
          <w:lang w:val="bg-BG"/>
        </w:rPr>
        <w:t xml:space="preserve">..............................................................................................................................................., </w:t>
      </w:r>
    </w:p>
    <w:p w:rsidR="004E3567" w:rsidRPr="002334A5" w:rsidRDefault="004E3567" w:rsidP="004E3567">
      <w:pPr>
        <w:ind w:right="-180"/>
        <w:jc w:val="center"/>
        <w:rPr>
          <w:sz w:val="24"/>
          <w:szCs w:val="24"/>
          <w:lang w:val="bg-BG"/>
        </w:rPr>
      </w:pPr>
      <w:r w:rsidRPr="002334A5">
        <w:rPr>
          <w:bCs/>
          <w:sz w:val="24"/>
          <w:szCs w:val="24"/>
          <w:vertAlign w:val="superscript"/>
          <w:lang w:val="bg-BG"/>
        </w:rPr>
        <w:t>(трите имена и длъжността на представляващия)</w:t>
      </w:r>
    </w:p>
    <w:p w:rsidR="004E3567" w:rsidRPr="00B9652D" w:rsidRDefault="004E3567" w:rsidP="004E3567">
      <w:pPr>
        <w:ind w:right="-180"/>
        <w:jc w:val="both"/>
        <w:rPr>
          <w:sz w:val="24"/>
          <w:szCs w:val="24"/>
          <w:lang w:val="bg-BG"/>
        </w:rPr>
      </w:pPr>
      <w:r w:rsidRPr="002334A5">
        <w:rPr>
          <w:sz w:val="24"/>
          <w:szCs w:val="24"/>
          <w:lang w:val="bg-BG"/>
        </w:rPr>
        <w:t xml:space="preserve">като самостоятелен участник / водещ член на обединение-участник в процедурата </w:t>
      </w:r>
      <w:r w:rsidRPr="002334A5">
        <w:rPr>
          <w:i/>
          <w:sz w:val="24"/>
          <w:szCs w:val="24"/>
          <w:lang w:val="bg-BG"/>
        </w:rPr>
        <w:t>(ненужното се задрасква),</w:t>
      </w:r>
    </w:p>
    <w:p w:rsidR="004E3567" w:rsidRPr="002334A5" w:rsidRDefault="004E3567" w:rsidP="004E3567">
      <w:pPr>
        <w:ind w:right="-180"/>
        <w:jc w:val="center"/>
        <w:rPr>
          <w:b/>
          <w:bCs/>
          <w:sz w:val="24"/>
          <w:szCs w:val="24"/>
          <w:lang w:val="bg-BG"/>
        </w:rPr>
      </w:pPr>
      <w:r w:rsidRPr="002334A5">
        <w:rPr>
          <w:b/>
          <w:bCs/>
          <w:sz w:val="24"/>
          <w:szCs w:val="24"/>
          <w:lang w:val="bg-BG"/>
        </w:rPr>
        <w:t>Д Е К Л А Р И Р А М, че:</w:t>
      </w:r>
    </w:p>
    <w:p w:rsidR="004E3567" w:rsidRPr="002334A5" w:rsidRDefault="004E3567" w:rsidP="004E3567">
      <w:pPr>
        <w:ind w:right="-180"/>
        <w:jc w:val="both"/>
        <w:rPr>
          <w:i/>
          <w:iCs/>
          <w:sz w:val="24"/>
          <w:szCs w:val="24"/>
          <w:lang w:val="bg-BG"/>
        </w:rPr>
      </w:pPr>
    </w:p>
    <w:p w:rsidR="004E3567" w:rsidRPr="002334A5" w:rsidRDefault="004E3567" w:rsidP="004E3567">
      <w:pPr>
        <w:ind w:right="-180"/>
        <w:jc w:val="both"/>
        <w:rPr>
          <w:lang w:val="bg-BG"/>
        </w:rPr>
      </w:pPr>
      <w:r w:rsidRPr="002334A5">
        <w:rPr>
          <w:bCs/>
          <w:sz w:val="24"/>
          <w:szCs w:val="24"/>
          <w:lang w:val="bg-BG"/>
        </w:rPr>
        <w:t>за изпълнението на поръчката разполагаме със следното оборудване, строителна техника  и механизация:</w:t>
      </w:r>
    </w:p>
    <w:p w:rsidR="004E3567" w:rsidRPr="002334A5" w:rsidRDefault="004E3567" w:rsidP="004E3567">
      <w:pPr>
        <w:jc w:val="both"/>
        <w:rPr>
          <w:lang w:val="bg-BG"/>
        </w:rPr>
      </w:pPr>
    </w:p>
    <w:p w:rsidR="004E3567" w:rsidRPr="002334A5" w:rsidRDefault="004E3567" w:rsidP="004E3567">
      <w:pPr>
        <w:jc w:val="both"/>
        <w:rPr>
          <w:iCs/>
          <w:lang w:val="bg-BG"/>
        </w:rPr>
      </w:pPr>
      <w:r w:rsidRPr="002334A5">
        <w:rPr>
          <w:iCs/>
          <w:lang w:val="bg-BG"/>
        </w:rPr>
        <w:t xml:space="preserve">(Моля, опишете по-важната </w:t>
      </w:r>
      <w:r w:rsidRPr="002334A5">
        <w:rPr>
          <w:lang w:val="bg-BG"/>
        </w:rPr>
        <w:t>строителната механизация, съоръжения, специални уреди и приспособления, специалните технически средства, софтуерни продукти и др</w:t>
      </w:r>
      <w:r w:rsidRPr="002334A5">
        <w:rPr>
          <w:iCs/>
          <w:lang w:val="bg-BG"/>
        </w:rPr>
        <w:t xml:space="preserve">,  които разполага и ще ползва за изпъленнието на поръчката, като на първите позиции се посочи задължителни изискваното от техническите изисквания оборедване.) </w:t>
      </w:r>
    </w:p>
    <w:p w:rsidR="004E3567" w:rsidRPr="002334A5" w:rsidRDefault="004E3567" w:rsidP="004E3567">
      <w:pPr>
        <w:jc w:val="both"/>
        <w:rPr>
          <w:lang w:val="bg-BG"/>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
        <w:gridCol w:w="3900"/>
        <w:gridCol w:w="1417"/>
        <w:gridCol w:w="1702"/>
        <w:gridCol w:w="1700"/>
      </w:tblGrid>
      <w:tr w:rsidR="004E3567" w:rsidRPr="002334A5" w:rsidTr="00363969">
        <w:tc>
          <w:tcPr>
            <w:tcW w:w="461" w:type="dxa"/>
            <w:shd w:val="clear" w:color="auto" w:fill="BFBFBF"/>
          </w:tcPr>
          <w:p w:rsidR="004E3567" w:rsidRPr="002334A5" w:rsidRDefault="004E3567" w:rsidP="00363969">
            <w:pPr>
              <w:jc w:val="center"/>
              <w:rPr>
                <w:lang w:val="bg-BG"/>
              </w:rPr>
            </w:pPr>
            <w:r w:rsidRPr="002334A5">
              <w:rPr>
                <w:lang w:val="bg-BG"/>
              </w:rPr>
              <w:t>№</w:t>
            </w:r>
          </w:p>
        </w:tc>
        <w:tc>
          <w:tcPr>
            <w:tcW w:w="3900" w:type="dxa"/>
            <w:shd w:val="clear" w:color="auto" w:fill="BFBFBF"/>
          </w:tcPr>
          <w:p w:rsidR="004E3567" w:rsidRPr="002334A5" w:rsidRDefault="004E3567" w:rsidP="00363969">
            <w:pPr>
              <w:jc w:val="center"/>
              <w:rPr>
                <w:lang w:val="bg-BG"/>
              </w:rPr>
            </w:pPr>
            <w:r w:rsidRPr="002334A5">
              <w:rPr>
                <w:lang w:val="bg-BG"/>
              </w:rPr>
              <w:t>Вид и описние</w:t>
            </w:r>
          </w:p>
        </w:tc>
        <w:tc>
          <w:tcPr>
            <w:tcW w:w="1417" w:type="dxa"/>
            <w:shd w:val="clear" w:color="auto" w:fill="BFBFBF"/>
          </w:tcPr>
          <w:p w:rsidR="004E3567" w:rsidRPr="002334A5" w:rsidRDefault="004E3567" w:rsidP="00363969">
            <w:pPr>
              <w:jc w:val="center"/>
              <w:rPr>
                <w:lang w:val="bg-BG"/>
              </w:rPr>
            </w:pPr>
            <w:r w:rsidRPr="002334A5">
              <w:rPr>
                <w:lang w:val="bg-BG"/>
              </w:rPr>
              <w:t>Количество</w:t>
            </w:r>
          </w:p>
          <w:p w:rsidR="004E3567" w:rsidRPr="002334A5" w:rsidRDefault="004E3567" w:rsidP="00363969">
            <w:pPr>
              <w:jc w:val="center"/>
              <w:rPr>
                <w:lang w:val="bg-BG"/>
              </w:rPr>
            </w:pPr>
            <w:r w:rsidRPr="002334A5">
              <w:rPr>
                <w:lang w:val="bg-BG"/>
              </w:rPr>
              <w:t>(бр.)</w:t>
            </w:r>
          </w:p>
        </w:tc>
        <w:tc>
          <w:tcPr>
            <w:tcW w:w="1702" w:type="dxa"/>
            <w:shd w:val="clear" w:color="auto" w:fill="BFBFBF"/>
          </w:tcPr>
          <w:p w:rsidR="004E3567" w:rsidRPr="002334A5" w:rsidRDefault="004E3567" w:rsidP="00363969">
            <w:pPr>
              <w:jc w:val="center"/>
              <w:rPr>
                <w:lang w:val="bg-BG"/>
              </w:rPr>
            </w:pPr>
            <w:r w:rsidRPr="002334A5">
              <w:rPr>
                <w:lang w:val="bg-BG"/>
              </w:rPr>
              <w:t>Година на</w:t>
            </w:r>
          </w:p>
          <w:p w:rsidR="004E3567" w:rsidRPr="002334A5" w:rsidRDefault="004E3567" w:rsidP="00363969">
            <w:pPr>
              <w:jc w:val="center"/>
              <w:rPr>
                <w:lang w:val="bg-BG"/>
              </w:rPr>
            </w:pPr>
            <w:r w:rsidRPr="002334A5">
              <w:rPr>
                <w:lang w:val="bg-BG"/>
              </w:rPr>
              <w:t>регистрация/ производство</w:t>
            </w:r>
          </w:p>
        </w:tc>
        <w:tc>
          <w:tcPr>
            <w:tcW w:w="1700" w:type="dxa"/>
            <w:shd w:val="clear" w:color="auto" w:fill="BFBFBF"/>
          </w:tcPr>
          <w:p w:rsidR="004E3567" w:rsidRPr="002334A5" w:rsidRDefault="004E3567" w:rsidP="00363969">
            <w:pPr>
              <w:jc w:val="center"/>
              <w:rPr>
                <w:lang w:val="bg-BG"/>
              </w:rPr>
            </w:pPr>
            <w:r w:rsidRPr="002334A5">
              <w:rPr>
                <w:lang w:val="bg-BG"/>
              </w:rPr>
              <w:t>Собственост на / Наето от</w:t>
            </w:r>
          </w:p>
        </w:tc>
      </w:tr>
      <w:tr w:rsidR="004E3567" w:rsidRPr="002334A5" w:rsidTr="00363969">
        <w:tc>
          <w:tcPr>
            <w:tcW w:w="461" w:type="dxa"/>
          </w:tcPr>
          <w:p w:rsidR="004E3567" w:rsidRPr="002334A5" w:rsidRDefault="004E3567" w:rsidP="00363969">
            <w:pPr>
              <w:jc w:val="both"/>
              <w:rPr>
                <w:sz w:val="24"/>
                <w:lang w:val="bg-BG"/>
              </w:rPr>
            </w:pPr>
          </w:p>
        </w:tc>
        <w:tc>
          <w:tcPr>
            <w:tcW w:w="3900" w:type="dxa"/>
          </w:tcPr>
          <w:p w:rsidR="004E3567" w:rsidRPr="002334A5" w:rsidRDefault="004E3567" w:rsidP="00363969">
            <w:pPr>
              <w:jc w:val="both"/>
              <w:rPr>
                <w:sz w:val="24"/>
                <w:lang w:val="bg-BG"/>
              </w:rPr>
            </w:pPr>
          </w:p>
        </w:tc>
        <w:tc>
          <w:tcPr>
            <w:tcW w:w="1417" w:type="dxa"/>
          </w:tcPr>
          <w:p w:rsidR="004E3567" w:rsidRPr="002334A5" w:rsidRDefault="004E3567" w:rsidP="00363969">
            <w:pPr>
              <w:jc w:val="both"/>
              <w:rPr>
                <w:sz w:val="24"/>
                <w:lang w:val="bg-BG"/>
              </w:rPr>
            </w:pPr>
          </w:p>
        </w:tc>
        <w:tc>
          <w:tcPr>
            <w:tcW w:w="1702" w:type="dxa"/>
          </w:tcPr>
          <w:p w:rsidR="004E3567" w:rsidRPr="002334A5" w:rsidRDefault="004E3567" w:rsidP="00363969">
            <w:pPr>
              <w:jc w:val="both"/>
              <w:rPr>
                <w:sz w:val="24"/>
                <w:lang w:val="bg-BG"/>
              </w:rPr>
            </w:pPr>
          </w:p>
        </w:tc>
        <w:tc>
          <w:tcPr>
            <w:tcW w:w="1700" w:type="dxa"/>
          </w:tcPr>
          <w:p w:rsidR="004E3567" w:rsidRPr="002334A5" w:rsidRDefault="004E3567" w:rsidP="00363969">
            <w:pPr>
              <w:jc w:val="both"/>
              <w:rPr>
                <w:sz w:val="24"/>
                <w:lang w:val="bg-BG"/>
              </w:rPr>
            </w:pPr>
          </w:p>
        </w:tc>
      </w:tr>
      <w:tr w:rsidR="004E3567" w:rsidRPr="002334A5" w:rsidTr="00363969">
        <w:tc>
          <w:tcPr>
            <w:tcW w:w="461" w:type="dxa"/>
          </w:tcPr>
          <w:p w:rsidR="004E3567" w:rsidRPr="002334A5" w:rsidRDefault="004E3567" w:rsidP="00363969">
            <w:pPr>
              <w:jc w:val="both"/>
              <w:rPr>
                <w:sz w:val="24"/>
                <w:lang w:val="bg-BG"/>
              </w:rPr>
            </w:pPr>
          </w:p>
        </w:tc>
        <w:tc>
          <w:tcPr>
            <w:tcW w:w="3900" w:type="dxa"/>
          </w:tcPr>
          <w:p w:rsidR="004E3567" w:rsidRPr="002334A5" w:rsidRDefault="004E3567" w:rsidP="00363969">
            <w:pPr>
              <w:jc w:val="both"/>
              <w:rPr>
                <w:sz w:val="24"/>
                <w:lang w:val="bg-BG"/>
              </w:rPr>
            </w:pPr>
          </w:p>
        </w:tc>
        <w:tc>
          <w:tcPr>
            <w:tcW w:w="1417" w:type="dxa"/>
          </w:tcPr>
          <w:p w:rsidR="004E3567" w:rsidRPr="002334A5" w:rsidRDefault="004E3567" w:rsidP="00363969">
            <w:pPr>
              <w:jc w:val="both"/>
              <w:rPr>
                <w:sz w:val="24"/>
                <w:lang w:val="bg-BG"/>
              </w:rPr>
            </w:pPr>
          </w:p>
        </w:tc>
        <w:tc>
          <w:tcPr>
            <w:tcW w:w="1702" w:type="dxa"/>
          </w:tcPr>
          <w:p w:rsidR="004E3567" w:rsidRPr="002334A5" w:rsidRDefault="004E3567" w:rsidP="00363969">
            <w:pPr>
              <w:jc w:val="both"/>
              <w:rPr>
                <w:sz w:val="24"/>
                <w:lang w:val="bg-BG"/>
              </w:rPr>
            </w:pPr>
          </w:p>
        </w:tc>
        <w:tc>
          <w:tcPr>
            <w:tcW w:w="1700" w:type="dxa"/>
          </w:tcPr>
          <w:p w:rsidR="004E3567" w:rsidRPr="002334A5" w:rsidRDefault="004E3567" w:rsidP="00363969">
            <w:pPr>
              <w:jc w:val="both"/>
              <w:rPr>
                <w:sz w:val="24"/>
                <w:lang w:val="bg-BG"/>
              </w:rPr>
            </w:pPr>
          </w:p>
        </w:tc>
      </w:tr>
      <w:tr w:rsidR="004E3567" w:rsidRPr="002334A5" w:rsidTr="00363969">
        <w:tc>
          <w:tcPr>
            <w:tcW w:w="461" w:type="dxa"/>
          </w:tcPr>
          <w:p w:rsidR="004E3567" w:rsidRPr="002334A5" w:rsidRDefault="004E3567" w:rsidP="00363969">
            <w:pPr>
              <w:jc w:val="both"/>
              <w:rPr>
                <w:sz w:val="24"/>
                <w:lang w:val="bg-BG"/>
              </w:rPr>
            </w:pPr>
          </w:p>
        </w:tc>
        <w:tc>
          <w:tcPr>
            <w:tcW w:w="3900" w:type="dxa"/>
          </w:tcPr>
          <w:p w:rsidR="004E3567" w:rsidRPr="002334A5" w:rsidRDefault="004E3567" w:rsidP="00363969">
            <w:pPr>
              <w:jc w:val="both"/>
              <w:rPr>
                <w:sz w:val="24"/>
                <w:lang w:val="bg-BG"/>
              </w:rPr>
            </w:pPr>
          </w:p>
        </w:tc>
        <w:tc>
          <w:tcPr>
            <w:tcW w:w="1417" w:type="dxa"/>
          </w:tcPr>
          <w:p w:rsidR="004E3567" w:rsidRPr="002334A5" w:rsidRDefault="004E3567" w:rsidP="00363969">
            <w:pPr>
              <w:jc w:val="both"/>
              <w:rPr>
                <w:sz w:val="24"/>
                <w:lang w:val="bg-BG"/>
              </w:rPr>
            </w:pPr>
          </w:p>
        </w:tc>
        <w:tc>
          <w:tcPr>
            <w:tcW w:w="1702" w:type="dxa"/>
          </w:tcPr>
          <w:p w:rsidR="004E3567" w:rsidRPr="002334A5" w:rsidRDefault="004E3567" w:rsidP="00363969">
            <w:pPr>
              <w:jc w:val="both"/>
              <w:rPr>
                <w:sz w:val="24"/>
                <w:lang w:val="bg-BG"/>
              </w:rPr>
            </w:pPr>
          </w:p>
        </w:tc>
        <w:tc>
          <w:tcPr>
            <w:tcW w:w="1700" w:type="dxa"/>
          </w:tcPr>
          <w:p w:rsidR="004E3567" w:rsidRPr="002334A5" w:rsidRDefault="004E3567" w:rsidP="00363969">
            <w:pPr>
              <w:jc w:val="both"/>
              <w:rPr>
                <w:sz w:val="24"/>
                <w:lang w:val="bg-BG"/>
              </w:rPr>
            </w:pPr>
          </w:p>
        </w:tc>
      </w:tr>
      <w:tr w:rsidR="004E3567" w:rsidRPr="002334A5" w:rsidTr="00363969">
        <w:tc>
          <w:tcPr>
            <w:tcW w:w="461" w:type="dxa"/>
          </w:tcPr>
          <w:p w:rsidR="004E3567" w:rsidRPr="002334A5" w:rsidRDefault="004E3567" w:rsidP="00363969">
            <w:pPr>
              <w:jc w:val="both"/>
              <w:rPr>
                <w:sz w:val="24"/>
                <w:lang w:val="bg-BG"/>
              </w:rPr>
            </w:pPr>
          </w:p>
        </w:tc>
        <w:tc>
          <w:tcPr>
            <w:tcW w:w="3900" w:type="dxa"/>
          </w:tcPr>
          <w:p w:rsidR="004E3567" w:rsidRPr="002334A5" w:rsidRDefault="004E3567" w:rsidP="00363969">
            <w:pPr>
              <w:jc w:val="both"/>
              <w:rPr>
                <w:sz w:val="24"/>
                <w:lang w:val="bg-BG"/>
              </w:rPr>
            </w:pPr>
          </w:p>
        </w:tc>
        <w:tc>
          <w:tcPr>
            <w:tcW w:w="1417" w:type="dxa"/>
          </w:tcPr>
          <w:p w:rsidR="004E3567" w:rsidRPr="002334A5" w:rsidRDefault="004E3567" w:rsidP="00363969">
            <w:pPr>
              <w:jc w:val="both"/>
              <w:rPr>
                <w:sz w:val="24"/>
                <w:lang w:val="bg-BG"/>
              </w:rPr>
            </w:pPr>
          </w:p>
        </w:tc>
        <w:tc>
          <w:tcPr>
            <w:tcW w:w="1702" w:type="dxa"/>
          </w:tcPr>
          <w:p w:rsidR="004E3567" w:rsidRPr="002334A5" w:rsidRDefault="004E3567" w:rsidP="00363969">
            <w:pPr>
              <w:jc w:val="both"/>
              <w:rPr>
                <w:sz w:val="24"/>
                <w:lang w:val="bg-BG"/>
              </w:rPr>
            </w:pPr>
          </w:p>
        </w:tc>
        <w:tc>
          <w:tcPr>
            <w:tcW w:w="1700" w:type="dxa"/>
          </w:tcPr>
          <w:p w:rsidR="004E3567" w:rsidRPr="002334A5" w:rsidRDefault="004E3567" w:rsidP="00363969">
            <w:pPr>
              <w:jc w:val="both"/>
              <w:rPr>
                <w:sz w:val="24"/>
                <w:lang w:val="bg-BG"/>
              </w:rPr>
            </w:pPr>
          </w:p>
        </w:tc>
      </w:tr>
      <w:tr w:rsidR="004E3567" w:rsidRPr="002334A5" w:rsidTr="00363969">
        <w:tc>
          <w:tcPr>
            <w:tcW w:w="461" w:type="dxa"/>
          </w:tcPr>
          <w:p w:rsidR="004E3567" w:rsidRPr="002334A5" w:rsidRDefault="004E3567" w:rsidP="00363969">
            <w:pPr>
              <w:jc w:val="both"/>
              <w:rPr>
                <w:sz w:val="24"/>
                <w:lang w:val="bg-BG"/>
              </w:rPr>
            </w:pPr>
          </w:p>
        </w:tc>
        <w:tc>
          <w:tcPr>
            <w:tcW w:w="3900" w:type="dxa"/>
          </w:tcPr>
          <w:p w:rsidR="004E3567" w:rsidRPr="002334A5" w:rsidRDefault="004E3567" w:rsidP="00363969">
            <w:pPr>
              <w:jc w:val="both"/>
              <w:rPr>
                <w:sz w:val="24"/>
                <w:lang w:val="bg-BG"/>
              </w:rPr>
            </w:pPr>
          </w:p>
        </w:tc>
        <w:tc>
          <w:tcPr>
            <w:tcW w:w="1417" w:type="dxa"/>
          </w:tcPr>
          <w:p w:rsidR="004E3567" w:rsidRPr="002334A5" w:rsidRDefault="004E3567" w:rsidP="00363969">
            <w:pPr>
              <w:jc w:val="both"/>
              <w:rPr>
                <w:sz w:val="24"/>
                <w:lang w:val="bg-BG"/>
              </w:rPr>
            </w:pPr>
          </w:p>
        </w:tc>
        <w:tc>
          <w:tcPr>
            <w:tcW w:w="1702" w:type="dxa"/>
          </w:tcPr>
          <w:p w:rsidR="004E3567" w:rsidRPr="002334A5" w:rsidRDefault="004E3567" w:rsidP="00363969">
            <w:pPr>
              <w:jc w:val="both"/>
              <w:rPr>
                <w:sz w:val="24"/>
                <w:lang w:val="bg-BG"/>
              </w:rPr>
            </w:pPr>
          </w:p>
        </w:tc>
        <w:tc>
          <w:tcPr>
            <w:tcW w:w="1700" w:type="dxa"/>
          </w:tcPr>
          <w:p w:rsidR="004E3567" w:rsidRPr="002334A5" w:rsidRDefault="004E3567" w:rsidP="00363969">
            <w:pPr>
              <w:jc w:val="both"/>
              <w:rPr>
                <w:sz w:val="24"/>
                <w:lang w:val="bg-BG"/>
              </w:rPr>
            </w:pPr>
          </w:p>
        </w:tc>
      </w:tr>
      <w:tr w:rsidR="004E3567" w:rsidRPr="002334A5" w:rsidTr="00363969">
        <w:tc>
          <w:tcPr>
            <w:tcW w:w="461" w:type="dxa"/>
          </w:tcPr>
          <w:p w:rsidR="004E3567" w:rsidRPr="002334A5" w:rsidRDefault="004E3567" w:rsidP="00363969">
            <w:pPr>
              <w:jc w:val="both"/>
              <w:rPr>
                <w:sz w:val="24"/>
                <w:lang w:val="bg-BG"/>
              </w:rPr>
            </w:pPr>
          </w:p>
        </w:tc>
        <w:tc>
          <w:tcPr>
            <w:tcW w:w="3900" w:type="dxa"/>
          </w:tcPr>
          <w:p w:rsidR="004E3567" w:rsidRPr="002334A5" w:rsidRDefault="004E3567" w:rsidP="00363969">
            <w:pPr>
              <w:jc w:val="both"/>
              <w:rPr>
                <w:sz w:val="24"/>
                <w:lang w:val="bg-BG"/>
              </w:rPr>
            </w:pPr>
          </w:p>
        </w:tc>
        <w:tc>
          <w:tcPr>
            <w:tcW w:w="1417" w:type="dxa"/>
          </w:tcPr>
          <w:p w:rsidR="004E3567" w:rsidRPr="002334A5" w:rsidRDefault="004E3567" w:rsidP="00363969">
            <w:pPr>
              <w:jc w:val="both"/>
              <w:rPr>
                <w:sz w:val="24"/>
                <w:lang w:val="bg-BG"/>
              </w:rPr>
            </w:pPr>
          </w:p>
        </w:tc>
        <w:tc>
          <w:tcPr>
            <w:tcW w:w="1702" w:type="dxa"/>
          </w:tcPr>
          <w:p w:rsidR="004E3567" w:rsidRPr="002334A5" w:rsidRDefault="004E3567" w:rsidP="00363969">
            <w:pPr>
              <w:jc w:val="both"/>
              <w:rPr>
                <w:sz w:val="24"/>
                <w:lang w:val="bg-BG"/>
              </w:rPr>
            </w:pPr>
          </w:p>
        </w:tc>
        <w:tc>
          <w:tcPr>
            <w:tcW w:w="1700" w:type="dxa"/>
          </w:tcPr>
          <w:p w:rsidR="004E3567" w:rsidRPr="002334A5" w:rsidRDefault="004E3567" w:rsidP="00363969">
            <w:pPr>
              <w:jc w:val="both"/>
              <w:rPr>
                <w:sz w:val="24"/>
                <w:lang w:val="bg-BG"/>
              </w:rPr>
            </w:pPr>
          </w:p>
        </w:tc>
      </w:tr>
      <w:tr w:rsidR="004E3567" w:rsidRPr="002334A5" w:rsidTr="00363969">
        <w:tc>
          <w:tcPr>
            <w:tcW w:w="461" w:type="dxa"/>
          </w:tcPr>
          <w:p w:rsidR="004E3567" w:rsidRPr="002334A5" w:rsidRDefault="004E3567" w:rsidP="00363969">
            <w:pPr>
              <w:jc w:val="both"/>
              <w:rPr>
                <w:sz w:val="24"/>
                <w:lang w:val="bg-BG"/>
              </w:rPr>
            </w:pPr>
          </w:p>
        </w:tc>
        <w:tc>
          <w:tcPr>
            <w:tcW w:w="3900" w:type="dxa"/>
          </w:tcPr>
          <w:p w:rsidR="004E3567" w:rsidRPr="002334A5" w:rsidRDefault="004E3567" w:rsidP="00363969">
            <w:pPr>
              <w:jc w:val="both"/>
              <w:rPr>
                <w:sz w:val="24"/>
                <w:lang w:val="bg-BG"/>
              </w:rPr>
            </w:pPr>
          </w:p>
        </w:tc>
        <w:tc>
          <w:tcPr>
            <w:tcW w:w="1417" w:type="dxa"/>
          </w:tcPr>
          <w:p w:rsidR="004E3567" w:rsidRPr="002334A5" w:rsidRDefault="004E3567" w:rsidP="00363969">
            <w:pPr>
              <w:jc w:val="both"/>
              <w:rPr>
                <w:sz w:val="24"/>
                <w:lang w:val="bg-BG"/>
              </w:rPr>
            </w:pPr>
          </w:p>
        </w:tc>
        <w:tc>
          <w:tcPr>
            <w:tcW w:w="1702" w:type="dxa"/>
          </w:tcPr>
          <w:p w:rsidR="004E3567" w:rsidRPr="002334A5" w:rsidRDefault="004E3567" w:rsidP="00363969">
            <w:pPr>
              <w:jc w:val="both"/>
              <w:rPr>
                <w:sz w:val="24"/>
                <w:lang w:val="bg-BG"/>
              </w:rPr>
            </w:pPr>
          </w:p>
        </w:tc>
        <w:tc>
          <w:tcPr>
            <w:tcW w:w="1700" w:type="dxa"/>
          </w:tcPr>
          <w:p w:rsidR="004E3567" w:rsidRPr="002334A5" w:rsidRDefault="004E3567" w:rsidP="00363969">
            <w:pPr>
              <w:jc w:val="both"/>
              <w:rPr>
                <w:sz w:val="24"/>
                <w:lang w:val="bg-BG"/>
              </w:rPr>
            </w:pPr>
          </w:p>
        </w:tc>
      </w:tr>
      <w:tr w:rsidR="004E3567" w:rsidRPr="002334A5" w:rsidTr="00363969">
        <w:tc>
          <w:tcPr>
            <w:tcW w:w="461" w:type="dxa"/>
          </w:tcPr>
          <w:p w:rsidR="004E3567" w:rsidRPr="002334A5" w:rsidRDefault="004E3567" w:rsidP="00363969">
            <w:pPr>
              <w:jc w:val="both"/>
              <w:rPr>
                <w:sz w:val="24"/>
                <w:lang w:val="bg-BG"/>
              </w:rPr>
            </w:pPr>
          </w:p>
        </w:tc>
        <w:tc>
          <w:tcPr>
            <w:tcW w:w="3900" w:type="dxa"/>
          </w:tcPr>
          <w:p w:rsidR="004E3567" w:rsidRPr="002334A5" w:rsidRDefault="004E3567" w:rsidP="00363969">
            <w:pPr>
              <w:jc w:val="both"/>
              <w:rPr>
                <w:sz w:val="24"/>
                <w:lang w:val="bg-BG"/>
              </w:rPr>
            </w:pPr>
          </w:p>
        </w:tc>
        <w:tc>
          <w:tcPr>
            <w:tcW w:w="1417" w:type="dxa"/>
          </w:tcPr>
          <w:p w:rsidR="004E3567" w:rsidRPr="002334A5" w:rsidRDefault="004E3567" w:rsidP="00363969">
            <w:pPr>
              <w:jc w:val="both"/>
              <w:rPr>
                <w:sz w:val="24"/>
                <w:lang w:val="bg-BG"/>
              </w:rPr>
            </w:pPr>
          </w:p>
        </w:tc>
        <w:tc>
          <w:tcPr>
            <w:tcW w:w="1702" w:type="dxa"/>
          </w:tcPr>
          <w:p w:rsidR="004E3567" w:rsidRPr="002334A5" w:rsidRDefault="004E3567" w:rsidP="00363969">
            <w:pPr>
              <w:jc w:val="both"/>
              <w:rPr>
                <w:sz w:val="24"/>
                <w:lang w:val="bg-BG"/>
              </w:rPr>
            </w:pPr>
          </w:p>
        </w:tc>
        <w:tc>
          <w:tcPr>
            <w:tcW w:w="1700" w:type="dxa"/>
          </w:tcPr>
          <w:p w:rsidR="004E3567" w:rsidRPr="002334A5" w:rsidRDefault="004E3567" w:rsidP="00363969">
            <w:pPr>
              <w:jc w:val="both"/>
              <w:rPr>
                <w:sz w:val="24"/>
                <w:lang w:val="bg-BG"/>
              </w:rPr>
            </w:pPr>
          </w:p>
        </w:tc>
      </w:tr>
      <w:tr w:rsidR="004E3567" w:rsidRPr="002334A5" w:rsidTr="00363969">
        <w:tc>
          <w:tcPr>
            <w:tcW w:w="461" w:type="dxa"/>
          </w:tcPr>
          <w:p w:rsidR="004E3567" w:rsidRPr="002334A5" w:rsidRDefault="004E3567" w:rsidP="00363969">
            <w:pPr>
              <w:jc w:val="both"/>
              <w:rPr>
                <w:sz w:val="24"/>
                <w:lang w:val="bg-BG"/>
              </w:rPr>
            </w:pPr>
          </w:p>
        </w:tc>
        <w:tc>
          <w:tcPr>
            <w:tcW w:w="3900" w:type="dxa"/>
          </w:tcPr>
          <w:p w:rsidR="004E3567" w:rsidRPr="002334A5" w:rsidRDefault="004E3567" w:rsidP="00363969">
            <w:pPr>
              <w:jc w:val="both"/>
              <w:rPr>
                <w:sz w:val="24"/>
                <w:lang w:val="bg-BG"/>
              </w:rPr>
            </w:pPr>
          </w:p>
        </w:tc>
        <w:tc>
          <w:tcPr>
            <w:tcW w:w="1417" w:type="dxa"/>
          </w:tcPr>
          <w:p w:rsidR="004E3567" w:rsidRPr="002334A5" w:rsidRDefault="004E3567" w:rsidP="00363969">
            <w:pPr>
              <w:jc w:val="both"/>
              <w:rPr>
                <w:sz w:val="24"/>
                <w:lang w:val="bg-BG"/>
              </w:rPr>
            </w:pPr>
          </w:p>
        </w:tc>
        <w:tc>
          <w:tcPr>
            <w:tcW w:w="1702" w:type="dxa"/>
          </w:tcPr>
          <w:p w:rsidR="004E3567" w:rsidRPr="002334A5" w:rsidRDefault="004E3567" w:rsidP="00363969">
            <w:pPr>
              <w:jc w:val="both"/>
              <w:rPr>
                <w:sz w:val="24"/>
                <w:lang w:val="bg-BG"/>
              </w:rPr>
            </w:pPr>
          </w:p>
        </w:tc>
        <w:tc>
          <w:tcPr>
            <w:tcW w:w="1700" w:type="dxa"/>
          </w:tcPr>
          <w:p w:rsidR="004E3567" w:rsidRPr="002334A5" w:rsidRDefault="004E3567" w:rsidP="00363969">
            <w:pPr>
              <w:jc w:val="both"/>
              <w:rPr>
                <w:sz w:val="24"/>
                <w:lang w:val="bg-BG"/>
              </w:rPr>
            </w:pPr>
          </w:p>
        </w:tc>
      </w:tr>
    </w:tbl>
    <w:p w:rsidR="004E3567" w:rsidRPr="002334A5" w:rsidRDefault="004E3567" w:rsidP="004E3567">
      <w:pPr>
        <w:jc w:val="both"/>
        <w:rPr>
          <w:sz w:val="24"/>
          <w:lang w:val="bg-BG"/>
        </w:rPr>
      </w:pPr>
    </w:p>
    <w:p w:rsidR="004E3567" w:rsidRPr="002334A5" w:rsidRDefault="004E3567" w:rsidP="004E3567">
      <w:pPr>
        <w:jc w:val="both"/>
        <w:rPr>
          <w:sz w:val="24"/>
          <w:szCs w:val="24"/>
          <w:lang w:val="bg-BG"/>
        </w:rPr>
      </w:pPr>
      <w:r w:rsidRPr="002334A5">
        <w:rPr>
          <w:sz w:val="24"/>
          <w:szCs w:val="24"/>
          <w:lang w:val="bg-BG"/>
        </w:rPr>
        <w:t xml:space="preserve">Дата,………………........... </w:t>
      </w:r>
      <w:r w:rsidRPr="002334A5">
        <w:rPr>
          <w:sz w:val="24"/>
          <w:szCs w:val="24"/>
          <w:lang w:val="bg-BG"/>
        </w:rPr>
        <w:tab/>
      </w:r>
    </w:p>
    <w:p w:rsidR="004E3567" w:rsidRDefault="004E3567" w:rsidP="004E3567">
      <w:pPr>
        <w:jc w:val="both"/>
        <w:rPr>
          <w:sz w:val="24"/>
          <w:szCs w:val="24"/>
          <w:lang w:val="bg-BG"/>
        </w:rPr>
      </w:pPr>
      <w:r w:rsidRPr="002334A5">
        <w:rPr>
          <w:sz w:val="24"/>
          <w:szCs w:val="24"/>
          <w:lang w:val="bg-BG"/>
        </w:rPr>
        <w:tab/>
        <w:t xml:space="preserve">                                                                 </w:t>
      </w:r>
      <w:r w:rsidRPr="002334A5">
        <w:rPr>
          <w:b/>
          <w:sz w:val="24"/>
          <w:szCs w:val="24"/>
          <w:lang w:val="bg-BG"/>
        </w:rPr>
        <w:t>ПОДПИС И ПЕЧАТ</w:t>
      </w:r>
      <w:r w:rsidRPr="002334A5">
        <w:rPr>
          <w:sz w:val="24"/>
          <w:szCs w:val="24"/>
          <w:lang w:val="bg-BG"/>
        </w:rPr>
        <w:t xml:space="preserve">: ……………. </w:t>
      </w:r>
    </w:p>
    <w:p w:rsidR="004E3567" w:rsidRPr="00B9652D" w:rsidRDefault="004E3567" w:rsidP="004E3567">
      <w:pPr>
        <w:jc w:val="both"/>
        <w:rPr>
          <w:sz w:val="24"/>
          <w:szCs w:val="24"/>
          <w:lang w:val="bg-BG"/>
        </w:rPr>
      </w:pPr>
    </w:p>
    <w:p w:rsidR="004E3567" w:rsidRDefault="004E3567" w:rsidP="004E3567">
      <w:pPr>
        <w:jc w:val="both"/>
        <w:rPr>
          <w:i/>
          <w:sz w:val="24"/>
          <w:szCs w:val="24"/>
          <w:lang w:val="bg-BG"/>
        </w:rPr>
      </w:pPr>
    </w:p>
    <w:p w:rsidR="004E3567" w:rsidRDefault="004E3567" w:rsidP="004E3567">
      <w:pPr>
        <w:jc w:val="both"/>
        <w:rPr>
          <w:i/>
          <w:sz w:val="24"/>
          <w:szCs w:val="24"/>
          <w:lang w:val="bg-BG"/>
        </w:rPr>
      </w:pPr>
    </w:p>
    <w:p w:rsidR="004E3567" w:rsidRDefault="004E3567" w:rsidP="004E3567">
      <w:pPr>
        <w:jc w:val="both"/>
        <w:rPr>
          <w:i/>
          <w:sz w:val="24"/>
          <w:szCs w:val="24"/>
          <w:lang w:val="bg-BG"/>
        </w:rPr>
      </w:pPr>
    </w:p>
    <w:p w:rsidR="004E3567" w:rsidRDefault="004E3567" w:rsidP="004E3567">
      <w:pPr>
        <w:jc w:val="both"/>
        <w:rPr>
          <w:i/>
          <w:sz w:val="24"/>
          <w:szCs w:val="24"/>
          <w:lang w:val="bg-BG"/>
        </w:rPr>
      </w:pPr>
    </w:p>
    <w:p w:rsidR="004E3567" w:rsidRDefault="004E3567" w:rsidP="004E3567">
      <w:pPr>
        <w:jc w:val="both"/>
        <w:rPr>
          <w:i/>
          <w:sz w:val="24"/>
          <w:szCs w:val="24"/>
          <w:lang w:val="bg-BG"/>
        </w:rPr>
      </w:pPr>
    </w:p>
    <w:p w:rsidR="004E3567" w:rsidRDefault="004E3567" w:rsidP="004E3567">
      <w:pPr>
        <w:jc w:val="both"/>
        <w:rPr>
          <w:i/>
          <w:sz w:val="24"/>
          <w:szCs w:val="24"/>
          <w:lang w:val="bg-BG"/>
        </w:rPr>
      </w:pPr>
    </w:p>
    <w:p w:rsidR="004E3567" w:rsidRPr="00B9652D" w:rsidRDefault="004E3567" w:rsidP="004E3567">
      <w:pPr>
        <w:jc w:val="both"/>
        <w:rPr>
          <w:b/>
          <w:i/>
          <w:sz w:val="24"/>
          <w:szCs w:val="24"/>
          <w:lang w:val="bg-BG"/>
        </w:rPr>
      </w:pPr>
      <w:r w:rsidRPr="00B9652D">
        <w:rPr>
          <w:b/>
          <w:i/>
          <w:sz w:val="24"/>
          <w:szCs w:val="24"/>
          <w:lang w:val="bg-BG"/>
        </w:rPr>
        <w:t xml:space="preserve">Забележка: </w:t>
      </w:r>
    </w:p>
    <w:p w:rsidR="004E3567" w:rsidRPr="002334A5" w:rsidRDefault="004E3567" w:rsidP="004E3567">
      <w:pPr>
        <w:jc w:val="both"/>
        <w:rPr>
          <w:i/>
          <w:sz w:val="24"/>
          <w:szCs w:val="24"/>
          <w:lang w:val="bg-BG"/>
        </w:rPr>
      </w:pPr>
    </w:p>
    <w:p w:rsidR="004E3567" w:rsidRPr="002334A5" w:rsidRDefault="004E3567" w:rsidP="004E3567">
      <w:pPr>
        <w:jc w:val="both"/>
        <w:rPr>
          <w:i/>
          <w:sz w:val="24"/>
          <w:szCs w:val="24"/>
          <w:lang w:val="bg-BG"/>
        </w:rPr>
      </w:pPr>
      <w:r w:rsidRPr="002334A5">
        <w:rPr>
          <w:i/>
          <w:sz w:val="24"/>
          <w:szCs w:val="24"/>
          <w:lang w:val="bg-BG"/>
        </w:rPr>
        <w:t>1. В случай на участник-обединение се попълва само от водещия член на обединението, като в колоната „Собственост на / наето от””се попълва наименованието на члена на обединението, чиято собственост е, съответно който е наел съответното оборудване.</w:t>
      </w:r>
    </w:p>
    <w:p w:rsidR="004E3567" w:rsidRPr="002334A5" w:rsidRDefault="004E3567" w:rsidP="004E3567">
      <w:pPr>
        <w:spacing w:beforeLines="120" w:afterLines="120"/>
        <w:jc w:val="both"/>
        <w:rPr>
          <w:i/>
          <w:sz w:val="24"/>
          <w:szCs w:val="24"/>
          <w:lang w:val="bg-BG"/>
        </w:rPr>
      </w:pPr>
      <w:r w:rsidRPr="007552F7">
        <w:rPr>
          <w:i/>
          <w:sz w:val="24"/>
          <w:szCs w:val="24"/>
          <w:lang w:val="bg-BG"/>
        </w:rPr>
        <w:lastRenderedPageBreak/>
        <w:t xml:space="preserve">2. За всяко посочено в таблицата оборудване следва се представи препис-извлечение от балансовата сметка за дълготрайни активи на кандидата, за собствено оборудване, от които </w:t>
      </w:r>
      <w:r w:rsidRPr="002334A5">
        <w:rPr>
          <w:i/>
          <w:sz w:val="24"/>
          <w:szCs w:val="24"/>
          <w:lang w:val="bg-BG"/>
        </w:rPr>
        <w:t>е видно собственото им оборудване, както и документи за собственост или заверено от кандидата копие на договорите за наем и/или лизинг на техниката/оборудването/механизацията. В случай че са представени договори за наем и/или лизинг, то към същите следва да има приложени документи за собственост на името на Наемодателя/ Лизингодателя.</w:t>
      </w:r>
    </w:p>
    <w:p w:rsidR="004E3567" w:rsidRPr="007552F7" w:rsidRDefault="004E3567" w:rsidP="004E3567">
      <w:pPr>
        <w:jc w:val="both"/>
        <w:rPr>
          <w:rFonts w:ascii="Tahoma" w:hAnsi="Tahoma"/>
          <w:sz w:val="24"/>
          <w:szCs w:val="24"/>
          <w:lang w:val="bg-BG"/>
        </w:rPr>
      </w:pPr>
    </w:p>
    <w:p w:rsidR="004E3567" w:rsidRPr="007552F7" w:rsidRDefault="004E3567" w:rsidP="004E3567">
      <w:pPr>
        <w:rPr>
          <w:lang w:val="bg-BG"/>
        </w:rPr>
      </w:pPr>
    </w:p>
    <w:p w:rsidR="004E3567" w:rsidRPr="007552F7" w:rsidRDefault="004E3567" w:rsidP="004E3567">
      <w:pPr>
        <w:rPr>
          <w:lang w:val="bg-BG"/>
        </w:rPr>
      </w:pPr>
    </w:p>
    <w:p w:rsidR="004E3567" w:rsidRPr="007552F7" w:rsidRDefault="004E3567" w:rsidP="004E3567">
      <w:pPr>
        <w:rPr>
          <w:lang w:val="bg-BG"/>
        </w:rPr>
      </w:pPr>
    </w:p>
    <w:p w:rsidR="004E3567" w:rsidRPr="007552F7" w:rsidRDefault="004E3567" w:rsidP="004E3567">
      <w:pPr>
        <w:rPr>
          <w:b/>
          <w:sz w:val="24"/>
          <w:szCs w:val="24"/>
          <w:lang w:val="bg-BG"/>
        </w:rPr>
      </w:pPr>
    </w:p>
    <w:p w:rsidR="004E3567" w:rsidRPr="007552F7" w:rsidRDefault="004E3567" w:rsidP="004E3567">
      <w:pPr>
        <w:rPr>
          <w:b/>
          <w:sz w:val="24"/>
          <w:szCs w:val="24"/>
          <w:lang w:val="bg-BG"/>
        </w:rPr>
      </w:pPr>
    </w:p>
    <w:p w:rsidR="004E3567" w:rsidRPr="007552F7" w:rsidRDefault="004E3567" w:rsidP="004E3567">
      <w:pPr>
        <w:rPr>
          <w:b/>
          <w:sz w:val="24"/>
          <w:szCs w:val="24"/>
          <w:lang w:val="bg-BG"/>
        </w:rPr>
      </w:pPr>
    </w:p>
    <w:p w:rsidR="004E3567" w:rsidRPr="007552F7" w:rsidRDefault="004E3567" w:rsidP="004E3567">
      <w:pPr>
        <w:rPr>
          <w:b/>
          <w:sz w:val="24"/>
          <w:szCs w:val="24"/>
          <w:lang w:val="bg-BG"/>
        </w:rPr>
      </w:pPr>
    </w:p>
    <w:p w:rsidR="004E3567" w:rsidRPr="007552F7" w:rsidRDefault="004E3567" w:rsidP="004E3567">
      <w:pPr>
        <w:rPr>
          <w:b/>
          <w:sz w:val="24"/>
          <w:szCs w:val="24"/>
          <w:lang w:val="bg-BG"/>
        </w:rPr>
      </w:pPr>
    </w:p>
    <w:p w:rsidR="004E3567" w:rsidRPr="007552F7" w:rsidRDefault="004E3567" w:rsidP="004E3567">
      <w:pPr>
        <w:rPr>
          <w:b/>
          <w:sz w:val="24"/>
          <w:szCs w:val="24"/>
          <w:lang w:val="bg-BG"/>
        </w:rPr>
      </w:pPr>
    </w:p>
    <w:p w:rsidR="004E3567" w:rsidRPr="007552F7" w:rsidRDefault="004E3567" w:rsidP="004E3567">
      <w:pPr>
        <w:rPr>
          <w:b/>
          <w:sz w:val="24"/>
          <w:szCs w:val="24"/>
          <w:lang w:val="bg-BG"/>
        </w:rPr>
      </w:pPr>
    </w:p>
    <w:p w:rsidR="004E3567" w:rsidRPr="007552F7" w:rsidRDefault="004E3567" w:rsidP="004E3567">
      <w:pPr>
        <w:rPr>
          <w:b/>
          <w:sz w:val="24"/>
          <w:szCs w:val="24"/>
          <w:lang w:val="bg-BG"/>
        </w:rPr>
      </w:pPr>
    </w:p>
    <w:p w:rsidR="004E3567" w:rsidRPr="007552F7" w:rsidRDefault="004E3567" w:rsidP="004E3567">
      <w:pPr>
        <w:rPr>
          <w:b/>
          <w:sz w:val="24"/>
          <w:szCs w:val="24"/>
          <w:lang w:val="bg-BG"/>
        </w:rPr>
      </w:pPr>
    </w:p>
    <w:p w:rsidR="004E3567" w:rsidRPr="007552F7" w:rsidRDefault="004E3567" w:rsidP="004E3567">
      <w:pPr>
        <w:rPr>
          <w:b/>
          <w:sz w:val="24"/>
          <w:szCs w:val="24"/>
          <w:lang w:val="bg-BG"/>
        </w:rPr>
      </w:pPr>
    </w:p>
    <w:p w:rsidR="004E3567" w:rsidRPr="007552F7" w:rsidRDefault="004E3567" w:rsidP="004E3567">
      <w:pPr>
        <w:rPr>
          <w:b/>
          <w:sz w:val="24"/>
          <w:szCs w:val="24"/>
          <w:lang w:val="bg-BG"/>
        </w:rPr>
      </w:pPr>
    </w:p>
    <w:p w:rsidR="004E3567" w:rsidRPr="007552F7" w:rsidRDefault="004E3567" w:rsidP="004E3567">
      <w:pPr>
        <w:rPr>
          <w:b/>
          <w:sz w:val="24"/>
          <w:szCs w:val="24"/>
          <w:lang w:val="bg-BG"/>
        </w:rPr>
      </w:pPr>
    </w:p>
    <w:p w:rsidR="004E3567" w:rsidRPr="007552F7" w:rsidRDefault="004E3567" w:rsidP="004E3567">
      <w:pPr>
        <w:rPr>
          <w:b/>
          <w:sz w:val="24"/>
          <w:szCs w:val="24"/>
          <w:lang w:val="bg-BG"/>
        </w:rPr>
      </w:pPr>
    </w:p>
    <w:p w:rsidR="004E3567" w:rsidRPr="007552F7" w:rsidRDefault="004E3567" w:rsidP="004E3567">
      <w:pPr>
        <w:rPr>
          <w:b/>
          <w:sz w:val="24"/>
          <w:szCs w:val="24"/>
          <w:lang w:val="bg-BG"/>
        </w:rPr>
      </w:pPr>
    </w:p>
    <w:p w:rsidR="004E3567" w:rsidRPr="007552F7" w:rsidRDefault="004E3567" w:rsidP="004E3567">
      <w:pPr>
        <w:rPr>
          <w:b/>
          <w:sz w:val="24"/>
          <w:szCs w:val="24"/>
          <w:lang w:val="bg-BG"/>
        </w:rPr>
      </w:pPr>
    </w:p>
    <w:p w:rsidR="004E3567" w:rsidRPr="007552F7" w:rsidRDefault="004E3567" w:rsidP="004E3567">
      <w:pPr>
        <w:rPr>
          <w:b/>
          <w:sz w:val="24"/>
          <w:szCs w:val="24"/>
          <w:lang w:val="bg-BG"/>
        </w:rPr>
      </w:pPr>
    </w:p>
    <w:p w:rsidR="004E3567" w:rsidRPr="007552F7" w:rsidRDefault="004E3567" w:rsidP="004E3567">
      <w:pPr>
        <w:rPr>
          <w:b/>
          <w:sz w:val="24"/>
          <w:szCs w:val="24"/>
          <w:lang w:val="bg-BG"/>
        </w:rPr>
      </w:pPr>
    </w:p>
    <w:p w:rsidR="004E3567" w:rsidRPr="007552F7" w:rsidRDefault="004E3567" w:rsidP="004E3567">
      <w:pPr>
        <w:rPr>
          <w:b/>
          <w:sz w:val="24"/>
          <w:szCs w:val="24"/>
          <w:lang w:val="bg-BG"/>
        </w:rPr>
      </w:pPr>
    </w:p>
    <w:p w:rsidR="004E3567" w:rsidRPr="007552F7" w:rsidRDefault="004E3567" w:rsidP="004E3567">
      <w:pPr>
        <w:rPr>
          <w:b/>
          <w:sz w:val="24"/>
          <w:szCs w:val="24"/>
          <w:lang w:val="bg-BG"/>
        </w:rPr>
      </w:pPr>
    </w:p>
    <w:p w:rsidR="004E3567" w:rsidRPr="007552F7" w:rsidRDefault="004E3567" w:rsidP="004E3567">
      <w:pPr>
        <w:rPr>
          <w:b/>
          <w:sz w:val="24"/>
          <w:szCs w:val="24"/>
          <w:lang w:val="bg-BG"/>
        </w:rPr>
      </w:pPr>
    </w:p>
    <w:p w:rsidR="004E3567" w:rsidRPr="007552F7" w:rsidRDefault="004E3567" w:rsidP="004E3567">
      <w:pPr>
        <w:rPr>
          <w:b/>
          <w:sz w:val="24"/>
          <w:szCs w:val="24"/>
          <w:lang w:val="bg-BG"/>
        </w:rPr>
      </w:pPr>
    </w:p>
    <w:p w:rsidR="004E3567" w:rsidRPr="007552F7" w:rsidRDefault="004E3567" w:rsidP="004E3567">
      <w:pPr>
        <w:rPr>
          <w:b/>
          <w:sz w:val="24"/>
          <w:szCs w:val="24"/>
          <w:lang w:val="bg-BG"/>
        </w:rPr>
      </w:pPr>
    </w:p>
    <w:p w:rsidR="004E3567" w:rsidRPr="007552F7" w:rsidRDefault="004E3567" w:rsidP="004E3567">
      <w:pPr>
        <w:rPr>
          <w:b/>
          <w:sz w:val="24"/>
          <w:szCs w:val="24"/>
          <w:lang w:val="bg-BG"/>
        </w:rPr>
      </w:pPr>
    </w:p>
    <w:p w:rsidR="004E3567" w:rsidRPr="007552F7" w:rsidRDefault="004E3567" w:rsidP="004E3567">
      <w:pPr>
        <w:rPr>
          <w:b/>
          <w:sz w:val="24"/>
          <w:szCs w:val="24"/>
          <w:lang w:val="bg-BG"/>
        </w:rPr>
      </w:pPr>
    </w:p>
    <w:p w:rsidR="004E3567" w:rsidRPr="007552F7" w:rsidRDefault="004E3567" w:rsidP="004E3567">
      <w:pPr>
        <w:rPr>
          <w:b/>
          <w:sz w:val="24"/>
          <w:szCs w:val="24"/>
          <w:lang w:val="bg-BG"/>
        </w:rPr>
      </w:pPr>
    </w:p>
    <w:p w:rsidR="004E3567" w:rsidRPr="007552F7" w:rsidRDefault="004E3567" w:rsidP="004E3567">
      <w:pPr>
        <w:rPr>
          <w:b/>
          <w:sz w:val="24"/>
          <w:szCs w:val="24"/>
          <w:lang w:val="bg-BG"/>
        </w:rPr>
      </w:pPr>
    </w:p>
    <w:p w:rsidR="004E3567" w:rsidRPr="007552F7" w:rsidRDefault="004E3567" w:rsidP="004E3567">
      <w:pPr>
        <w:rPr>
          <w:b/>
          <w:sz w:val="24"/>
          <w:szCs w:val="24"/>
          <w:lang w:val="bg-BG"/>
        </w:rPr>
      </w:pPr>
    </w:p>
    <w:p w:rsidR="004E3567" w:rsidRPr="007552F7" w:rsidRDefault="004E3567" w:rsidP="004E3567">
      <w:pPr>
        <w:rPr>
          <w:b/>
          <w:sz w:val="24"/>
          <w:szCs w:val="24"/>
          <w:lang w:val="bg-BG"/>
        </w:rPr>
      </w:pPr>
    </w:p>
    <w:p w:rsidR="004E3567" w:rsidRPr="007552F7" w:rsidRDefault="004E3567" w:rsidP="004E3567">
      <w:pPr>
        <w:rPr>
          <w:b/>
          <w:sz w:val="24"/>
          <w:szCs w:val="24"/>
          <w:lang w:val="bg-BG"/>
        </w:rPr>
      </w:pPr>
    </w:p>
    <w:p w:rsidR="004E3567" w:rsidRPr="007552F7" w:rsidRDefault="004E3567" w:rsidP="004E3567">
      <w:pPr>
        <w:rPr>
          <w:b/>
          <w:sz w:val="24"/>
          <w:szCs w:val="24"/>
          <w:lang w:val="bg-BG"/>
        </w:rPr>
      </w:pPr>
    </w:p>
    <w:p w:rsidR="004E3567" w:rsidRPr="007552F7" w:rsidRDefault="004E3567" w:rsidP="004E3567">
      <w:pPr>
        <w:rPr>
          <w:b/>
          <w:sz w:val="24"/>
          <w:szCs w:val="24"/>
          <w:lang w:val="bg-BG"/>
        </w:rPr>
      </w:pPr>
    </w:p>
    <w:p w:rsidR="004E3567" w:rsidRPr="007552F7" w:rsidRDefault="004E3567" w:rsidP="004E3567">
      <w:pPr>
        <w:rPr>
          <w:b/>
          <w:sz w:val="24"/>
          <w:szCs w:val="24"/>
          <w:lang w:val="bg-BG"/>
        </w:rPr>
      </w:pPr>
    </w:p>
    <w:p w:rsidR="004E3567" w:rsidRPr="007552F7" w:rsidRDefault="004E3567" w:rsidP="004E3567">
      <w:pPr>
        <w:rPr>
          <w:b/>
          <w:sz w:val="24"/>
          <w:szCs w:val="24"/>
          <w:lang w:val="bg-BG"/>
        </w:rPr>
      </w:pPr>
    </w:p>
    <w:p w:rsidR="004E3567" w:rsidRPr="007552F7" w:rsidRDefault="004E3567" w:rsidP="004E3567">
      <w:pPr>
        <w:rPr>
          <w:b/>
          <w:sz w:val="24"/>
          <w:szCs w:val="24"/>
          <w:lang w:val="bg-BG"/>
        </w:rPr>
      </w:pPr>
    </w:p>
    <w:p w:rsidR="004E3567" w:rsidRDefault="004E3567" w:rsidP="004E3567">
      <w:pPr>
        <w:rPr>
          <w:b/>
          <w:sz w:val="24"/>
          <w:szCs w:val="24"/>
          <w:lang w:val="bg-BG"/>
        </w:rPr>
      </w:pPr>
    </w:p>
    <w:p w:rsidR="004E3567" w:rsidRDefault="004E3567" w:rsidP="004E3567">
      <w:pPr>
        <w:rPr>
          <w:b/>
          <w:sz w:val="24"/>
          <w:szCs w:val="24"/>
          <w:lang w:val="bg-BG"/>
        </w:rPr>
      </w:pPr>
    </w:p>
    <w:p w:rsidR="004E3567" w:rsidRDefault="004E3567" w:rsidP="004E3567">
      <w:pPr>
        <w:rPr>
          <w:b/>
          <w:sz w:val="24"/>
          <w:szCs w:val="24"/>
          <w:lang w:val="bg-BG"/>
        </w:rPr>
      </w:pPr>
    </w:p>
    <w:p w:rsidR="004E3567" w:rsidRDefault="004E3567" w:rsidP="004E3567">
      <w:pPr>
        <w:rPr>
          <w:b/>
          <w:sz w:val="24"/>
          <w:szCs w:val="24"/>
          <w:lang w:val="bg-BG"/>
        </w:rPr>
      </w:pPr>
    </w:p>
    <w:p w:rsidR="004E3567" w:rsidRDefault="004E3567" w:rsidP="004E3567">
      <w:pPr>
        <w:rPr>
          <w:b/>
          <w:sz w:val="24"/>
          <w:szCs w:val="24"/>
          <w:lang w:val="bg-BG"/>
        </w:rPr>
      </w:pPr>
    </w:p>
    <w:p w:rsidR="004E3567" w:rsidRDefault="004E3567" w:rsidP="004E3567">
      <w:pPr>
        <w:rPr>
          <w:b/>
          <w:sz w:val="24"/>
          <w:szCs w:val="24"/>
          <w:lang w:val="bg-BG"/>
        </w:rPr>
      </w:pPr>
    </w:p>
    <w:p w:rsidR="004E3567" w:rsidRDefault="004E3567" w:rsidP="004E3567">
      <w:pPr>
        <w:rPr>
          <w:b/>
          <w:sz w:val="24"/>
          <w:szCs w:val="24"/>
          <w:lang w:val="bg-BG"/>
        </w:rPr>
      </w:pPr>
    </w:p>
    <w:p w:rsidR="004E3567" w:rsidRPr="007552F7" w:rsidRDefault="004E3567" w:rsidP="004E3567">
      <w:pPr>
        <w:rPr>
          <w:b/>
          <w:sz w:val="24"/>
          <w:szCs w:val="24"/>
          <w:lang w:val="bg-BG"/>
        </w:rPr>
      </w:pPr>
    </w:p>
    <w:p w:rsidR="004E3567" w:rsidRPr="007552F7" w:rsidRDefault="004E3567" w:rsidP="004E3567">
      <w:pPr>
        <w:rPr>
          <w:b/>
          <w:sz w:val="24"/>
          <w:szCs w:val="24"/>
          <w:lang w:val="bg-BG"/>
        </w:rPr>
      </w:pPr>
    </w:p>
    <w:p w:rsidR="004E3567" w:rsidRPr="007552F7" w:rsidRDefault="004E3567" w:rsidP="004E3567">
      <w:pPr>
        <w:rPr>
          <w:ins w:id="0" w:author="Rosi" w:date="2011-08-11T13:44:00Z"/>
          <w:b/>
          <w:sz w:val="24"/>
          <w:szCs w:val="24"/>
          <w:lang w:val="bg-BG"/>
        </w:rPr>
      </w:pPr>
    </w:p>
    <w:p w:rsidR="004E3567" w:rsidRPr="007552F7" w:rsidRDefault="004E3567" w:rsidP="004E3567">
      <w:pPr>
        <w:jc w:val="right"/>
        <w:rPr>
          <w:b/>
          <w:sz w:val="24"/>
          <w:szCs w:val="24"/>
          <w:lang w:val="bg-BG"/>
        </w:rPr>
      </w:pPr>
      <w:r w:rsidRPr="007552F7">
        <w:rPr>
          <w:b/>
          <w:sz w:val="24"/>
          <w:szCs w:val="24"/>
          <w:lang w:val="bg-BG"/>
        </w:rPr>
        <w:t>ОБРАЗЕЦ № 18</w:t>
      </w:r>
    </w:p>
    <w:p w:rsidR="004E3567" w:rsidRPr="007552F7" w:rsidRDefault="004E3567" w:rsidP="004E3567">
      <w:pPr>
        <w:keepNext/>
        <w:spacing w:before="240" w:after="60"/>
        <w:outlineLvl w:val="0"/>
        <w:rPr>
          <w:rFonts w:ascii="Arial" w:hAnsi="Arial" w:cs="Arial"/>
          <w:b/>
          <w:bCs/>
          <w:kern w:val="32"/>
          <w:sz w:val="28"/>
          <w:szCs w:val="28"/>
          <w:lang w:val="bg-BG"/>
        </w:rPr>
      </w:pPr>
    </w:p>
    <w:p w:rsidR="004E3567" w:rsidRPr="002334A5" w:rsidRDefault="004E3567" w:rsidP="004E3567">
      <w:pPr>
        <w:keepNext/>
        <w:spacing w:before="240" w:after="60"/>
        <w:jc w:val="center"/>
        <w:outlineLvl w:val="0"/>
        <w:rPr>
          <w:b/>
          <w:bCs/>
          <w:kern w:val="32"/>
          <w:sz w:val="28"/>
          <w:szCs w:val="28"/>
          <w:lang w:val="bg-BG"/>
        </w:rPr>
      </w:pPr>
      <w:r w:rsidRPr="002334A5">
        <w:rPr>
          <w:b/>
          <w:bCs/>
          <w:kern w:val="32"/>
          <w:sz w:val="28"/>
          <w:szCs w:val="28"/>
          <w:lang w:val="bg-BG"/>
        </w:rPr>
        <w:t>Д Е К Л А Р А Ц И Я</w:t>
      </w:r>
    </w:p>
    <w:p w:rsidR="004E3567" w:rsidRPr="002334A5" w:rsidRDefault="004E3567" w:rsidP="004E3567">
      <w:pPr>
        <w:rPr>
          <w:lang w:val="bg-BG"/>
        </w:rPr>
      </w:pPr>
    </w:p>
    <w:p w:rsidR="004E3567" w:rsidRPr="002334A5" w:rsidRDefault="004E3567" w:rsidP="004E3567">
      <w:pPr>
        <w:jc w:val="center"/>
        <w:rPr>
          <w:b/>
          <w:lang w:val="bg-BG"/>
        </w:rPr>
      </w:pPr>
    </w:p>
    <w:p w:rsidR="004E3567" w:rsidRPr="002334A5" w:rsidRDefault="004E3567" w:rsidP="004E3567">
      <w:pPr>
        <w:jc w:val="center"/>
        <w:rPr>
          <w:b/>
          <w:lang w:val="bg-BG"/>
        </w:rPr>
      </w:pPr>
      <w:r w:rsidRPr="002334A5">
        <w:rPr>
          <w:b/>
          <w:lang w:val="bg-BG"/>
        </w:rPr>
        <w:t>по чл. 56, ал. 1, т. 1</w:t>
      </w:r>
      <w:r>
        <w:rPr>
          <w:b/>
          <w:lang w:val="bg-BG"/>
        </w:rPr>
        <w:t>1</w:t>
      </w:r>
      <w:r w:rsidRPr="002334A5">
        <w:rPr>
          <w:b/>
          <w:lang w:val="bg-BG"/>
        </w:rPr>
        <w:t xml:space="preserve"> от Закона за обществените поръчки</w:t>
      </w:r>
    </w:p>
    <w:p w:rsidR="004E3567" w:rsidRPr="002334A5" w:rsidRDefault="004E3567" w:rsidP="004E3567">
      <w:pPr>
        <w:rPr>
          <w:lang w:val="bg-BG"/>
        </w:rPr>
      </w:pPr>
    </w:p>
    <w:p w:rsidR="004E3567" w:rsidRPr="002334A5" w:rsidRDefault="004E3567" w:rsidP="004E3567">
      <w:pPr>
        <w:spacing w:line="360" w:lineRule="auto"/>
        <w:rPr>
          <w:lang w:val="bg-BG"/>
        </w:rPr>
      </w:pPr>
    </w:p>
    <w:p w:rsidR="004E3567" w:rsidRPr="002334A5" w:rsidRDefault="004E3567" w:rsidP="004E3567">
      <w:pPr>
        <w:spacing w:line="360" w:lineRule="auto"/>
        <w:ind w:firstLine="709"/>
        <w:jc w:val="both"/>
        <w:rPr>
          <w:sz w:val="16"/>
          <w:szCs w:val="16"/>
          <w:lang w:val="bg-BG"/>
        </w:rPr>
      </w:pPr>
      <w:r w:rsidRPr="002334A5">
        <w:rPr>
          <w:lang w:val="bg-BG"/>
        </w:rPr>
        <w:t xml:space="preserve">Долуподписаният /-ната/ .............................................................................................., ЕГН......................................., лична карта № .................................................., издадена на .......................................г. от .................................., в качеството ми на ............................................................ </w:t>
      </w:r>
      <w:r w:rsidRPr="002334A5">
        <w:rPr>
          <w:i/>
          <w:lang w:val="bg-BG"/>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2334A5">
        <w:rPr>
          <w:lang w:val="bg-BG"/>
        </w:rPr>
        <w:t>на .............................................................................</w:t>
      </w:r>
      <w:r w:rsidRPr="002334A5">
        <w:rPr>
          <w:i/>
          <w:lang w:val="bg-BG"/>
        </w:rPr>
        <w:t xml:space="preserve">, регистрирано по фирмено дело № </w:t>
      </w:r>
      <w:r w:rsidRPr="002334A5">
        <w:rPr>
          <w:lang w:val="bg-BG"/>
        </w:rPr>
        <w:t>.....................</w:t>
      </w:r>
      <w:r w:rsidRPr="002334A5">
        <w:rPr>
          <w:i/>
          <w:sz w:val="18"/>
          <w:szCs w:val="18"/>
          <w:lang w:val="bg-BG"/>
        </w:rPr>
        <w:t xml:space="preserve">. </w:t>
      </w:r>
      <w:r w:rsidRPr="002334A5">
        <w:rPr>
          <w:i/>
          <w:lang w:val="bg-BG"/>
        </w:rPr>
        <w:t xml:space="preserve">по описа за </w:t>
      </w:r>
      <w:r w:rsidRPr="002334A5">
        <w:rPr>
          <w:lang w:val="bg-BG"/>
        </w:rPr>
        <w:t>.................</w:t>
      </w:r>
      <w:r w:rsidRPr="002334A5">
        <w:rPr>
          <w:i/>
          <w:lang w:val="bg-BG"/>
        </w:rPr>
        <w:t xml:space="preserve">г. на </w:t>
      </w:r>
      <w:r w:rsidRPr="002334A5">
        <w:rPr>
          <w:lang w:val="bg-BG"/>
        </w:rPr>
        <w:t xml:space="preserve">.................................................................................. </w:t>
      </w:r>
      <w:r w:rsidRPr="002334A5">
        <w:rPr>
          <w:i/>
          <w:lang w:val="bg-BG"/>
        </w:rPr>
        <w:t xml:space="preserve">съд, със седалище и адрес на управление </w:t>
      </w:r>
      <w:r w:rsidRPr="002334A5">
        <w:rPr>
          <w:sz w:val="16"/>
          <w:szCs w:val="16"/>
          <w:lang w:val="bg-BG"/>
        </w:rPr>
        <w:t>.........................................................................................................................</w:t>
      </w:r>
    </w:p>
    <w:p w:rsidR="004E3567" w:rsidRPr="002334A5" w:rsidRDefault="004E3567" w:rsidP="004E3567">
      <w:pPr>
        <w:pStyle w:val="a9"/>
        <w:pBdr>
          <w:top w:val="single" w:sz="4" w:space="1" w:color="auto"/>
        </w:pBdr>
        <w:rPr>
          <w:lang w:val="bg-BG"/>
        </w:rPr>
      </w:pPr>
      <w:r w:rsidRPr="002334A5">
        <w:rPr>
          <w:lang w:val="bg-BG"/>
        </w:rPr>
        <w:t xml:space="preserve">....................................................... - участик в .процедура за възлагане на обществена поръчка с предмет: Избор на изпълнител за  „Ремонт на помещение за създаване на посетителски център в гр.Алфатар,ул.”Дочо Михайлов „№ 1 ,Община Алфатар “                                                                                         </w:t>
      </w:r>
      <w:r w:rsidRPr="002334A5">
        <w:rPr>
          <w:sz w:val="24"/>
          <w:szCs w:val="24"/>
          <w:lang w:val="bg-BG"/>
        </w:rPr>
        <w:t xml:space="preserve">   </w:t>
      </w:r>
    </w:p>
    <w:p w:rsidR="004E3567" w:rsidRPr="002334A5" w:rsidRDefault="004E3567" w:rsidP="004E3567">
      <w:pPr>
        <w:spacing w:line="360" w:lineRule="auto"/>
        <w:jc w:val="center"/>
        <w:rPr>
          <w:b/>
          <w:lang w:val="bg-BG"/>
        </w:rPr>
      </w:pPr>
      <w:r w:rsidRPr="002334A5">
        <w:rPr>
          <w:lang w:val="bg-BG"/>
        </w:rPr>
        <w:t>,</w:t>
      </w:r>
      <w:r w:rsidRPr="002334A5">
        <w:rPr>
          <w:b/>
          <w:lang w:val="bg-BG"/>
        </w:rPr>
        <w:t>Д Е К Л А Р И Р А М, че:</w:t>
      </w:r>
    </w:p>
    <w:p w:rsidR="004E3567" w:rsidRPr="002334A5" w:rsidRDefault="004E3567" w:rsidP="004E3567">
      <w:pPr>
        <w:spacing w:line="360" w:lineRule="auto"/>
        <w:ind w:firstLine="567"/>
        <w:jc w:val="both"/>
        <w:rPr>
          <w:lang w:val="bg-BG"/>
        </w:rPr>
      </w:pPr>
      <w:r w:rsidRPr="002334A5">
        <w:rPr>
          <w:lang w:val="bg-BG"/>
        </w:rPr>
        <w:t>При определяне на цената, предлагана от представлявания и управляван от мен участник, съм спазил изискването за минимална цена на труда, определена съгласно §1, т. 12 от Допълнителната разпоредба на Закона за обществените поръчки  във връзка с чл.56, ал.1,т.11 от същия закон.</w:t>
      </w:r>
    </w:p>
    <w:p w:rsidR="004E3567" w:rsidRPr="002334A5" w:rsidRDefault="004E3567" w:rsidP="004E3567">
      <w:pPr>
        <w:rPr>
          <w:lang w:val="bg-BG"/>
        </w:rPr>
      </w:pPr>
      <w:r w:rsidRPr="002334A5">
        <w:rPr>
          <w:u w:val="single"/>
          <w:lang w:val="bg-BG"/>
        </w:rPr>
        <w:tab/>
      </w:r>
      <w:r w:rsidRPr="002334A5">
        <w:rPr>
          <w:u w:val="single"/>
          <w:lang w:val="bg-BG"/>
        </w:rPr>
        <w:tab/>
      </w:r>
      <w:r w:rsidRPr="002334A5">
        <w:rPr>
          <w:u w:val="single"/>
          <w:lang w:val="bg-BG"/>
        </w:rPr>
        <w:tab/>
      </w:r>
      <w:r w:rsidRPr="002334A5">
        <w:rPr>
          <w:lang w:val="bg-BG"/>
        </w:rPr>
        <w:t xml:space="preserve"> г.  </w:t>
      </w:r>
    </w:p>
    <w:p w:rsidR="004E3567" w:rsidRPr="002334A5" w:rsidRDefault="004E3567" w:rsidP="004E3567">
      <w:pPr>
        <w:rPr>
          <w:lang w:val="bg-BG"/>
        </w:rPr>
      </w:pPr>
      <w:r w:rsidRPr="002334A5">
        <w:rPr>
          <w:lang w:val="bg-BG"/>
        </w:rPr>
        <w:t xml:space="preserve">                                                                                       Декларатор: </w:t>
      </w:r>
      <w:r w:rsidRPr="002334A5">
        <w:rPr>
          <w:lang w:val="bg-BG"/>
        </w:rPr>
        <w:softHyphen/>
      </w:r>
      <w:r w:rsidRPr="002334A5">
        <w:rPr>
          <w:u w:val="single"/>
          <w:lang w:val="bg-BG"/>
        </w:rPr>
        <w:tab/>
      </w:r>
      <w:r w:rsidRPr="002334A5">
        <w:rPr>
          <w:u w:val="single"/>
          <w:lang w:val="bg-BG"/>
        </w:rPr>
        <w:tab/>
      </w:r>
      <w:r w:rsidRPr="002334A5">
        <w:rPr>
          <w:u w:val="single"/>
          <w:lang w:val="bg-BG"/>
        </w:rPr>
        <w:tab/>
      </w:r>
    </w:p>
    <w:p w:rsidR="004E3567" w:rsidRPr="002334A5" w:rsidRDefault="004E3567" w:rsidP="004E3567">
      <w:pPr>
        <w:rPr>
          <w:lang w:val="bg-BG"/>
        </w:rPr>
      </w:pPr>
    </w:p>
    <w:p w:rsidR="004E3567" w:rsidRPr="002334A5" w:rsidRDefault="004E3567" w:rsidP="004E3567">
      <w:pPr>
        <w:rPr>
          <w:ins w:id="1" w:author="Rosi" w:date="2011-08-11T13:44:00Z"/>
          <w:lang w:val="bg-BG"/>
        </w:rPr>
      </w:pPr>
    </w:p>
    <w:p w:rsidR="004E3567" w:rsidRPr="002334A5" w:rsidRDefault="004E3567" w:rsidP="004E3567">
      <w:pPr>
        <w:rPr>
          <w:lang w:val="bg-BG"/>
        </w:rPr>
      </w:pPr>
    </w:p>
    <w:p w:rsidR="004E3567" w:rsidRPr="002334A5" w:rsidRDefault="004E3567" w:rsidP="004E3567">
      <w:pPr>
        <w:rPr>
          <w:lang w:val="bg-BG"/>
        </w:rPr>
      </w:pPr>
    </w:p>
    <w:p w:rsidR="004E3567" w:rsidRPr="007552F7" w:rsidRDefault="004E3567" w:rsidP="004E3567">
      <w:pPr>
        <w:jc w:val="right"/>
        <w:outlineLvl w:val="1"/>
        <w:rPr>
          <w:color w:val="0000FF"/>
          <w:sz w:val="26"/>
          <w:szCs w:val="26"/>
          <w:lang w:val="bg-BG"/>
        </w:rPr>
      </w:pPr>
      <w:r w:rsidRPr="007552F7">
        <w:rPr>
          <w:color w:val="0000FF"/>
          <w:sz w:val="26"/>
          <w:szCs w:val="26"/>
          <w:lang w:val="bg-BG"/>
        </w:rPr>
        <w:t xml:space="preserve">                                                              </w:t>
      </w:r>
    </w:p>
    <w:p w:rsidR="004E3567" w:rsidRPr="007552F7" w:rsidRDefault="004E3567" w:rsidP="004E3567">
      <w:pPr>
        <w:jc w:val="right"/>
        <w:outlineLvl w:val="1"/>
        <w:rPr>
          <w:color w:val="0000FF"/>
          <w:sz w:val="26"/>
          <w:szCs w:val="26"/>
          <w:lang w:val="bg-BG"/>
        </w:rPr>
      </w:pPr>
    </w:p>
    <w:p w:rsidR="004E3567" w:rsidRPr="007552F7" w:rsidRDefault="004E3567" w:rsidP="004E3567">
      <w:pPr>
        <w:jc w:val="right"/>
        <w:outlineLvl w:val="1"/>
        <w:rPr>
          <w:color w:val="0000FF"/>
          <w:sz w:val="26"/>
          <w:szCs w:val="26"/>
          <w:lang w:val="bg-BG"/>
        </w:rPr>
      </w:pPr>
    </w:p>
    <w:p w:rsidR="004E3567" w:rsidRPr="007552F7" w:rsidRDefault="004E3567" w:rsidP="004E3567">
      <w:pPr>
        <w:jc w:val="right"/>
        <w:outlineLvl w:val="1"/>
        <w:rPr>
          <w:color w:val="0000FF"/>
          <w:sz w:val="26"/>
          <w:szCs w:val="26"/>
          <w:lang w:val="bg-BG"/>
        </w:rPr>
      </w:pPr>
    </w:p>
    <w:p w:rsidR="004E3567" w:rsidRPr="007552F7" w:rsidRDefault="004E3567" w:rsidP="004E3567">
      <w:pPr>
        <w:jc w:val="right"/>
        <w:outlineLvl w:val="1"/>
        <w:rPr>
          <w:color w:val="0000FF"/>
          <w:sz w:val="26"/>
          <w:szCs w:val="26"/>
          <w:lang w:val="bg-BG"/>
        </w:rPr>
      </w:pPr>
    </w:p>
    <w:p w:rsidR="004E3567" w:rsidRPr="007552F7" w:rsidRDefault="004E3567" w:rsidP="004E3567">
      <w:pPr>
        <w:jc w:val="right"/>
        <w:outlineLvl w:val="1"/>
        <w:rPr>
          <w:color w:val="0000FF"/>
          <w:sz w:val="26"/>
          <w:szCs w:val="26"/>
          <w:lang w:val="bg-BG"/>
        </w:rPr>
      </w:pPr>
    </w:p>
    <w:p w:rsidR="004E3567" w:rsidRPr="007552F7" w:rsidRDefault="004E3567" w:rsidP="004E3567">
      <w:pPr>
        <w:jc w:val="right"/>
        <w:outlineLvl w:val="1"/>
        <w:rPr>
          <w:color w:val="0000FF"/>
          <w:sz w:val="26"/>
          <w:szCs w:val="26"/>
          <w:lang w:val="bg-BG"/>
        </w:rPr>
      </w:pPr>
    </w:p>
    <w:p w:rsidR="004E3567" w:rsidRPr="007552F7" w:rsidRDefault="004E3567" w:rsidP="004E3567">
      <w:pPr>
        <w:jc w:val="right"/>
        <w:outlineLvl w:val="1"/>
        <w:rPr>
          <w:color w:val="0000FF"/>
          <w:sz w:val="26"/>
          <w:szCs w:val="26"/>
          <w:lang w:val="bg-BG"/>
        </w:rPr>
      </w:pPr>
    </w:p>
    <w:p w:rsidR="004E3567" w:rsidRPr="007552F7" w:rsidRDefault="004E3567" w:rsidP="004E3567">
      <w:pPr>
        <w:jc w:val="right"/>
        <w:outlineLvl w:val="1"/>
        <w:rPr>
          <w:color w:val="0000FF"/>
          <w:sz w:val="26"/>
          <w:szCs w:val="26"/>
          <w:lang w:val="bg-BG"/>
        </w:rPr>
      </w:pPr>
    </w:p>
    <w:p w:rsidR="004E3567" w:rsidRPr="007552F7" w:rsidRDefault="004E3567" w:rsidP="004E3567">
      <w:pPr>
        <w:jc w:val="right"/>
        <w:outlineLvl w:val="1"/>
        <w:rPr>
          <w:color w:val="0000FF"/>
          <w:sz w:val="26"/>
          <w:szCs w:val="26"/>
          <w:lang w:val="bg-BG"/>
        </w:rPr>
      </w:pPr>
    </w:p>
    <w:p w:rsidR="004E3567" w:rsidRPr="007552F7" w:rsidRDefault="004E3567" w:rsidP="004E3567">
      <w:pPr>
        <w:jc w:val="right"/>
        <w:outlineLvl w:val="1"/>
        <w:rPr>
          <w:color w:val="0000FF"/>
          <w:sz w:val="26"/>
          <w:szCs w:val="26"/>
          <w:lang w:val="bg-BG"/>
        </w:rPr>
      </w:pPr>
    </w:p>
    <w:p w:rsidR="004E3567" w:rsidRPr="007552F7" w:rsidRDefault="004E3567" w:rsidP="004E3567">
      <w:pPr>
        <w:jc w:val="right"/>
        <w:outlineLvl w:val="1"/>
        <w:rPr>
          <w:color w:val="0000FF"/>
          <w:sz w:val="26"/>
          <w:szCs w:val="26"/>
          <w:lang w:val="bg-BG"/>
        </w:rPr>
      </w:pPr>
    </w:p>
    <w:p w:rsidR="004E3567" w:rsidRPr="007552F7" w:rsidRDefault="004E3567" w:rsidP="004E3567">
      <w:pPr>
        <w:jc w:val="right"/>
        <w:outlineLvl w:val="1"/>
        <w:rPr>
          <w:color w:val="0000FF"/>
          <w:sz w:val="26"/>
          <w:szCs w:val="26"/>
          <w:lang w:val="bg-BG"/>
        </w:rPr>
      </w:pPr>
    </w:p>
    <w:p w:rsidR="004E3567" w:rsidRPr="007552F7" w:rsidRDefault="004E3567" w:rsidP="004E3567">
      <w:pPr>
        <w:jc w:val="right"/>
        <w:outlineLvl w:val="1"/>
        <w:rPr>
          <w:color w:val="0000FF"/>
          <w:sz w:val="26"/>
          <w:szCs w:val="26"/>
          <w:lang w:val="bg-BG"/>
        </w:rPr>
      </w:pPr>
    </w:p>
    <w:p w:rsidR="004E3567" w:rsidRPr="007552F7" w:rsidRDefault="004E3567" w:rsidP="004E3567">
      <w:pPr>
        <w:jc w:val="right"/>
        <w:outlineLvl w:val="1"/>
        <w:rPr>
          <w:color w:val="0000FF"/>
          <w:sz w:val="26"/>
          <w:szCs w:val="26"/>
          <w:lang w:val="bg-BG"/>
        </w:rPr>
      </w:pPr>
    </w:p>
    <w:p w:rsidR="004E3567" w:rsidRPr="007552F7" w:rsidRDefault="004E3567" w:rsidP="004E3567">
      <w:pPr>
        <w:jc w:val="right"/>
        <w:outlineLvl w:val="1"/>
        <w:rPr>
          <w:color w:val="0000FF"/>
          <w:sz w:val="26"/>
          <w:szCs w:val="26"/>
          <w:lang w:val="bg-BG"/>
        </w:rPr>
      </w:pPr>
    </w:p>
    <w:p w:rsidR="004E3567" w:rsidRDefault="004E3567" w:rsidP="004E3567">
      <w:pPr>
        <w:jc w:val="right"/>
        <w:outlineLvl w:val="1"/>
        <w:rPr>
          <w:color w:val="0000FF"/>
          <w:sz w:val="26"/>
          <w:szCs w:val="26"/>
          <w:lang w:val="bg-BG"/>
        </w:rPr>
      </w:pPr>
    </w:p>
    <w:p w:rsidR="004E3567" w:rsidRDefault="004E3567" w:rsidP="004E3567">
      <w:pPr>
        <w:jc w:val="right"/>
        <w:outlineLvl w:val="1"/>
        <w:rPr>
          <w:color w:val="0000FF"/>
          <w:sz w:val="26"/>
          <w:szCs w:val="26"/>
          <w:lang w:val="bg-BG"/>
        </w:rPr>
      </w:pPr>
    </w:p>
    <w:p w:rsidR="004E3567" w:rsidRPr="007552F7" w:rsidRDefault="004E3567" w:rsidP="004E3567">
      <w:pPr>
        <w:jc w:val="right"/>
        <w:outlineLvl w:val="1"/>
        <w:rPr>
          <w:color w:val="0000FF"/>
          <w:sz w:val="26"/>
          <w:szCs w:val="26"/>
          <w:lang w:val="bg-BG"/>
        </w:rPr>
      </w:pPr>
    </w:p>
    <w:p w:rsidR="004E3567" w:rsidRPr="007552F7" w:rsidRDefault="004E3567" w:rsidP="004E3567">
      <w:pPr>
        <w:jc w:val="right"/>
        <w:outlineLvl w:val="1"/>
        <w:rPr>
          <w:color w:val="0000FF"/>
          <w:sz w:val="26"/>
          <w:szCs w:val="26"/>
          <w:lang w:val="bg-BG"/>
        </w:rPr>
      </w:pPr>
    </w:p>
    <w:p w:rsidR="004E3567" w:rsidRPr="007552F7" w:rsidRDefault="004E3567" w:rsidP="004E3567">
      <w:pPr>
        <w:jc w:val="right"/>
        <w:outlineLvl w:val="1"/>
        <w:rPr>
          <w:b/>
          <w:color w:val="000000"/>
          <w:sz w:val="24"/>
          <w:szCs w:val="24"/>
          <w:lang w:val="bg-BG"/>
        </w:rPr>
      </w:pPr>
      <w:r w:rsidRPr="007552F7">
        <w:rPr>
          <w:color w:val="0000FF"/>
          <w:sz w:val="26"/>
          <w:szCs w:val="26"/>
          <w:lang w:val="bg-BG"/>
        </w:rPr>
        <w:t xml:space="preserve">      </w:t>
      </w:r>
      <w:r w:rsidRPr="007552F7">
        <w:rPr>
          <w:b/>
          <w:color w:val="000000"/>
          <w:sz w:val="24"/>
          <w:szCs w:val="24"/>
          <w:lang w:val="bg-BG"/>
        </w:rPr>
        <w:t xml:space="preserve">ОБРАЗЕЦ № 19 </w:t>
      </w:r>
    </w:p>
    <w:p w:rsidR="004E3567" w:rsidRPr="007552F7" w:rsidRDefault="004E3567" w:rsidP="004E3567">
      <w:pPr>
        <w:jc w:val="center"/>
        <w:outlineLvl w:val="1"/>
        <w:rPr>
          <w:b/>
          <w:color w:val="000000"/>
          <w:sz w:val="24"/>
          <w:szCs w:val="24"/>
          <w:lang w:val="bg-BG"/>
        </w:rPr>
      </w:pPr>
    </w:p>
    <w:p w:rsidR="004E3567" w:rsidRPr="002334A5" w:rsidRDefault="004E3567" w:rsidP="004E3567">
      <w:pPr>
        <w:jc w:val="center"/>
        <w:outlineLvl w:val="1"/>
        <w:rPr>
          <w:b/>
          <w:color w:val="000000"/>
          <w:sz w:val="32"/>
          <w:szCs w:val="32"/>
          <w:lang w:val="bg-BG"/>
        </w:rPr>
      </w:pPr>
      <w:r w:rsidRPr="002334A5">
        <w:rPr>
          <w:b/>
          <w:sz w:val="24"/>
          <w:lang w:val="bg-BG"/>
        </w:rPr>
        <w:t>Д Е К Л А Р А Ц И Я</w:t>
      </w:r>
    </w:p>
    <w:p w:rsidR="004E3567" w:rsidRPr="002334A5" w:rsidRDefault="004E3567" w:rsidP="004E3567">
      <w:pPr>
        <w:jc w:val="center"/>
        <w:outlineLvl w:val="1"/>
        <w:rPr>
          <w:b/>
          <w:sz w:val="24"/>
          <w:lang w:val="bg-BG"/>
        </w:rPr>
      </w:pPr>
      <w:r w:rsidRPr="002334A5">
        <w:rPr>
          <w:b/>
          <w:sz w:val="24"/>
          <w:lang w:val="bg-BG"/>
        </w:rPr>
        <w:t>за запознаване с обекта на поръчката</w:t>
      </w:r>
    </w:p>
    <w:p w:rsidR="004E3567" w:rsidRPr="002334A5" w:rsidRDefault="004E3567" w:rsidP="004E3567">
      <w:pPr>
        <w:jc w:val="center"/>
        <w:outlineLvl w:val="1"/>
        <w:rPr>
          <w:b/>
          <w:color w:val="000000"/>
          <w:sz w:val="24"/>
          <w:szCs w:val="24"/>
          <w:lang w:val="bg-BG"/>
        </w:rPr>
      </w:pPr>
    </w:p>
    <w:p w:rsidR="004E3567" w:rsidRPr="002334A5" w:rsidRDefault="004E3567" w:rsidP="004E3567">
      <w:pPr>
        <w:jc w:val="both"/>
        <w:outlineLvl w:val="1"/>
        <w:rPr>
          <w:sz w:val="24"/>
          <w:szCs w:val="24"/>
          <w:lang w:val="bg-BG"/>
        </w:rPr>
      </w:pPr>
      <w:r w:rsidRPr="002334A5">
        <w:rPr>
          <w:sz w:val="24"/>
          <w:szCs w:val="24"/>
          <w:lang w:val="bg-BG"/>
        </w:rPr>
        <w:t>Подписаният ………………………….……………………………..…………..……..</w:t>
      </w:r>
    </w:p>
    <w:p w:rsidR="004E3567" w:rsidRPr="002334A5" w:rsidRDefault="004E3567" w:rsidP="004E3567">
      <w:pPr>
        <w:jc w:val="center"/>
        <w:rPr>
          <w:i/>
          <w:lang w:val="bg-BG"/>
        </w:rPr>
      </w:pPr>
      <w:r w:rsidRPr="002334A5">
        <w:rPr>
          <w:i/>
          <w:lang w:val="bg-BG"/>
        </w:rPr>
        <w:t>(трите имена)</w:t>
      </w:r>
    </w:p>
    <w:p w:rsidR="004E3567" w:rsidRPr="002334A5" w:rsidRDefault="004E3567" w:rsidP="004E3567">
      <w:pPr>
        <w:jc w:val="both"/>
        <w:outlineLvl w:val="1"/>
        <w:rPr>
          <w:sz w:val="24"/>
          <w:szCs w:val="24"/>
          <w:lang w:val="bg-BG"/>
        </w:rPr>
      </w:pPr>
    </w:p>
    <w:p w:rsidR="004E3567" w:rsidRPr="002334A5" w:rsidRDefault="004E3567" w:rsidP="004E3567">
      <w:pPr>
        <w:jc w:val="both"/>
        <w:outlineLvl w:val="1"/>
        <w:rPr>
          <w:sz w:val="24"/>
          <w:szCs w:val="24"/>
          <w:lang w:val="bg-BG"/>
        </w:rPr>
      </w:pPr>
      <w:r w:rsidRPr="002334A5">
        <w:rPr>
          <w:sz w:val="24"/>
          <w:szCs w:val="24"/>
          <w:lang w:val="bg-BG"/>
        </w:rPr>
        <w:t>номер на документ за самоличност……………..……….….…...… ……………...…………</w:t>
      </w:r>
    </w:p>
    <w:p w:rsidR="004E3567" w:rsidRPr="002334A5" w:rsidRDefault="004E3567" w:rsidP="004E3567">
      <w:pPr>
        <w:jc w:val="both"/>
        <w:outlineLvl w:val="1"/>
        <w:rPr>
          <w:sz w:val="24"/>
          <w:szCs w:val="24"/>
          <w:lang w:val="bg-BG"/>
        </w:rPr>
      </w:pPr>
      <w:r w:rsidRPr="002334A5">
        <w:rPr>
          <w:sz w:val="24"/>
          <w:szCs w:val="24"/>
          <w:lang w:val="bg-BG"/>
        </w:rPr>
        <w:t>гражданин на ………………………….…… …………….…………….……………………..</w:t>
      </w:r>
    </w:p>
    <w:p w:rsidR="004E3567" w:rsidRPr="002334A5" w:rsidRDefault="004E3567" w:rsidP="004E3567">
      <w:pPr>
        <w:jc w:val="center"/>
        <w:rPr>
          <w:i/>
          <w:lang w:val="bg-BG"/>
        </w:rPr>
      </w:pPr>
      <w:r w:rsidRPr="002334A5">
        <w:rPr>
          <w:lang w:val="bg-BG"/>
        </w:rPr>
        <w:t>(държава)</w:t>
      </w:r>
    </w:p>
    <w:p w:rsidR="004E3567" w:rsidRPr="002334A5" w:rsidRDefault="004E3567" w:rsidP="004E3567">
      <w:pPr>
        <w:jc w:val="both"/>
        <w:outlineLvl w:val="1"/>
        <w:rPr>
          <w:sz w:val="24"/>
          <w:szCs w:val="24"/>
          <w:lang w:val="bg-BG"/>
        </w:rPr>
      </w:pPr>
      <w:r w:rsidRPr="002334A5">
        <w:rPr>
          <w:sz w:val="24"/>
          <w:szCs w:val="24"/>
          <w:lang w:val="bg-BG"/>
        </w:rPr>
        <w:t>адрес:  ……………………………………………… …………………………………….……</w:t>
      </w:r>
    </w:p>
    <w:p w:rsidR="004E3567" w:rsidRPr="002334A5" w:rsidRDefault="004E3567" w:rsidP="004E3567">
      <w:pPr>
        <w:jc w:val="both"/>
        <w:outlineLvl w:val="1"/>
        <w:rPr>
          <w:sz w:val="24"/>
          <w:szCs w:val="24"/>
          <w:lang w:val="bg-BG"/>
        </w:rPr>
      </w:pPr>
      <w:r w:rsidRPr="002334A5">
        <w:rPr>
          <w:sz w:val="24"/>
          <w:szCs w:val="24"/>
          <w:lang w:val="bg-BG"/>
        </w:rPr>
        <w:t>…………………………………………………...………………………………………………</w:t>
      </w:r>
    </w:p>
    <w:p w:rsidR="004E3567" w:rsidRPr="002334A5" w:rsidRDefault="004E3567" w:rsidP="004E3567">
      <w:pPr>
        <w:ind w:firstLine="708"/>
        <w:jc w:val="both"/>
        <w:outlineLvl w:val="1"/>
        <w:rPr>
          <w:sz w:val="24"/>
          <w:szCs w:val="24"/>
          <w:lang w:val="bg-BG"/>
        </w:rPr>
      </w:pPr>
    </w:p>
    <w:p w:rsidR="004E3567" w:rsidRPr="002334A5" w:rsidRDefault="004E3567" w:rsidP="004E3567">
      <w:pPr>
        <w:ind w:firstLine="708"/>
        <w:jc w:val="both"/>
        <w:outlineLvl w:val="1"/>
        <w:rPr>
          <w:color w:val="000000"/>
          <w:sz w:val="24"/>
          <w:szCs w:val="24"/>
          <w:lang w:val="bg-BG"/>
        </w:rPr>
      </w:pPr>
      <w:r w:rsidRPr="002334A5">
        <w:rPr>
          <w:sz w:val="24"/>
          <w:szCs w:val="24"/>
          <w:lang w:val="bg-BG"/>
        </w:rPr>
        <w:t>В качеството си на</w:t>
      </w:r>
      <w:r w:rsidRPr="002334A5">
        <w:rPr>
          <w:color w:val="000000"/>
          <w:sz w:val="24"/>
          <w:szCs w:val="24"/>
          <w:lang w:val="bg-BG"/>
        </w:rPr>
        <w:t xml:space="preserve"> ……….……….………………....………….……………… </w:t>
      </w:r>
    </w:p>
    <w:p w:rsidR="004E3567" w:rsidRPr="002334A5" w:rsidRDefault="004E3567" w:rsidP="004E3567">
      <w:pPr>
        <w:jc w:val="center"/>
        <w:rPr>
          <w:i/>
          <w:lang w:val="bg-BG"/>
        </w:rPr>
      </w:pPr>
      <w:r w:rsidRPr="002334A5">
        <w:rPr>
          <w:i/>
          <w:lang w:val="bg-BG"/>
        </w:rPr>
        <w:t>(управител/изпълнителен директор, съдружник, член на УС, член на борд на директорите)</w:t>
      </w:r>
    </w:p>
    <w:p w:rsidR="004E3567" w:rsidRPr="002334A5" w:rsidRDefault="004E3567" w:rsidP="004E3567">
      <w:pPr>
        <w:outlineLvl w:val="1"/>
        <w:rPr>
          <w:color w:val="000000"/>
          <w:sz w:val="24"/>
          <w:szCs w:val="24"/>
          <w:lang w:val="bg-BG"/>
        </w:rPr>
      </w:pPr>
    </w:p>
    <w:p w:rsidR="004E3567" w:rsidRPr="002334A5" w:rsidRDefault="004E3567" w:rsidP="004E3567">
      <w:pPr>
        <w:outlineLvl w:val="1"/>
        <w:rPr>
          <w:sz w:val="24"/>
          <w:szCs w:val="24"/>
          <w:lang w:val="bg-BG"/>
        </w:rPr>
      </w:pPr>
      <w:r w:rsidRPr="002334A5">
        <w:rPr>
          <w:sz w:val="24"/>
          <w:szCs w:val="24"/>
          <w:lang w:val="bg-BG"/>
        </w:rPr>
        <w:t>на ……………………………………………………………………………………………..…</w:t>
      </w:r>
    </w:p>
    <w:p w:rsidR="004E3567" w:rsidRPr="002334A5" w:rsidRDefault="004E3567" w:rsidP="004E3567">
      <w:pPr>
        <w:jc w:val="center"/>
        <w:rPr>
          <w:i/>
          <w:lang w:val="bg-BG"/>
        </w:rPr>
      </w:pPr>
      <w:r w:rsidRPr="002334A5">
        <w:rPr>
          <w:i/>
          <w:lang w:val="bg-BG"/>
        </w:rPr>
        <w:t>(наименованието на участника / – юридическо лице)</w:t>
      </w:r>
    </w:p>
    <w:p w:rsidR="004E3567" w:rsidRPr="002334A5" w:rsidRDefault="004E3567" w:rsidP="004E3567">
      <w:pPr>
        <w:outlineLvl w:val="1"/>
        <w:rPr>
          <w:sz w:val="24"/>
          <w:szCs w:val="24"/>
          <w:lang w:val="bg-BG"/>
        </w:rPr>
      </w:pPr>
      <w:r w:rsidRPr="002334A5">
        <w:rPr>
          <w:sz w:val="24"/>
          <w:szCs w:val="24"/>
          <w:lang w:val="bg-BG"/>
        </w:rPr>
        <w:t>………………...…………………………………………………………………………………</w:t>
      </w:r>
    </w:p>
    <w:p w:rsidR="004E3567" w:rsidRPr="002334A5" w:rsidRDefault="004E3567" w:rsidP="004E3567">
      <w:pPr>
        <w:spacing w:after="120"/>
        <w:ind w:left="284"/>
        <w:jc w:val="center"/>
        <w:outlineLvl w:val="1"/>
        <w:rPr>
          <w:b/>
          <w:color w:val="000000"/>
          <w:sz w:val="24"/>
          <w:szCs w:val="24"/>
          <w:lang w:val="bg-BG"/>
        </w:rPr>
      </w:pPr>
    </w:p>
    <w:p w:rsidR="004E3567" w:rsidRPr="002334A5" w:rsidRDefault="004E3567" w:rsidP="004E3567">
      <w:pPr>
        <w:spacing w:after="120"/>
        <w:ind w:left="284"/>
        <w:jc w:val="center"/>
        <w:outlineLvl w:val="1"/>
        <w:rPr>
          <w:b/>
          <w:color w:val="000000"/>
          <w:sz w:val="24"/>
          <w:szCs w:val="24"/>
          <w:lang w:val="bg-BG"/>
        </w:rPr>
      </w:pPr>
      <w:r w:rsidRPr="002334A5">
        <w:rPr>
          <w:b/>
          <w:sz w:val="24"/>
          <w:lang w:val="bg-BG"/>
        </w:rPr>
        <w:t>ДЕКЛАРИРАМ, ЧЕ:</w:t>
      </w:r>
    </w:p>
    <w:p w:rsidR="004E3567" w:rsidRPr="002334A5" w:rsidRDefault="004E3567" w:rsidP="004E3567">
      <w:pPr>
        <w:widowControl w:val="0"/>
        <w:autoSpaceDE w:val="0"/>
        <w:autoSpaceDN w:val="0"/>
        <w:adjustRightInd w:val="0"/>
        <w:ind w:firstLine="709"/>
        <w:jc w:val="both"/>
        <w:rPr>
          <w:sz w:val="24"/>
          <w:szCs w:val="24"/>
          <w:lang w:val="bg-BG"/>
        </w:rPr>
      </w:pPr>
      <w:r w:rsidRPr="002334A5">
        <w:rPr>
          <w:sz w:val="24"/>
          <w:szCs w:val="24"/>
          <w:lang w:val="bg-BG"/>
        </w:rPr>
        <w:t>1.</w:t>
      </w:r>
      <w:r w:rsidRPr="002334A5">
        <w:rPr>
          <w:sz w:val="24"/>
          <w:szCs w:val="24"/>
          <w:lang w:val="bg-BG"/>
        </w:rPr>
        <w:tab/>
        <w:t>Посетих и извърших пълен оглед на място на обекта и съм запознат с всички условия, които биха повлияли върху цената на внесеното от мен предложение.</w:t>
      </w:r>
    </w:p>
    <w:p w:rsidR="004E3567" w:rsidRPr="002334A5" w:rsidRDefault="004E3567" w:rsidP="004E3567">
      <w:pPr>
        <w:widowControl w:val="0"/>
        <w:autoSpaceDE w:val="0"/>
        <w:autoSpaceDN w:val="0"/>
        <w:adjustRightInd w:val="0"/>
        <w:ind w:firstLine="709"/>
        <w:jc w:val="both"/>
        <w:rPr>
          <w:sz w:val="24"/>
          <w:szCs w:val="24"/>
          <w:lang w:val="bg-BG"/>
        </w:rPr>
      </w:pPr>
      <w:r w:rsidRPr="002334A5">
        <w:rPr>
          <w:sz w:val="24"/>
          <w:szCs w:val="24"/>
          <w:lang w:val="bg-BG"/>
        </w:rPr>
        <w:t>2.</w:t>
      </w:r>
      <w:r w:rsidRPr="002334A5">
        <w:rPr>
          <w:sz w:val="24"/>
          <w:szCs w:val="24"/>
          <w:lang w:val="bg-BG"/>
        </w:rPr>
        <w:tab/>
        <w:t>Проучих подробно и се запознах с цялата техническа документация, приложения към нея и всякаква друга информация, свързана с инвестиционния проект, която ми е необходима за изготвяне на оферта по горепосочената процедура.</w:t>
      </w:r>
    </w:p>
    <w:p w:rsidR="004E3567" w:rsidRPr="002334A5" w:rsidRDefault="004E3567" w:rsidP="004E3567">
      <w:pPr>
        <w:widowControl w:val="0"/>
        <w:autoSpaceDE w:val="0"/>
        <w:autoSpaceDN w:val="0"/>
        <w:adjustRightInd w:val="0"/>
        <w:ind w:firstLine="709"/>
        <w:jc w:val="both"/>
        <w:rPr>
          <w:sz w:val="24"/>
          <w:szCs w:val="24"/>
          <w:lang w:val="bg-BG"/>
        </w:rPr>
      </w:pPr>
      <w:r w:rsidRPr="002334A5">
        <w:rPr>
          <w:sz w:val="24"/>
          <w:szCs w:val="24"/>
          <w:lang w:val="bg-BG"/>
        </w:rPr>
        <w:t>Известна ми е отговорността по чл.313 от НК за посочване на неверни данни.</w:t>
      </w:r>
    </w:p>
    <w:p w:rsidR="004E3567" w:rsidRPr="002334A5" w:rsidRDefault="004E3567" w:rsidP="004E3567">
      <w:pPr>
        <w:widowControl w:val="0"/>
        <w:autoSpaceDE w:val="0"/>
        <w:autoSpaceDN w:val="0"/>
        <w:adjustRightInd w:val="0"/>
        <w:ind w:firstLine="709"/>
        <w:jc w:val="both"/>
        <w:rPr>
          <w:sz w:val="24"/>
          <w:szCs w:val="24"/>
          <w:lang w:val="bg-BG"/>
        </w:rPr>
      </w:pPr>
    </w:p>
    <w:p w:rsidR="004E3567" w:rsidRPr="002334A5" w:rsidRDefault="004E3567" w:rsidP="004E3567">
      <w:pPr>
        <w:widowControl w:val="0"/>
        <w:autoSpaceDE w:val="0"/>
        <w:autoSpaceDN w:val="0"/>
        <w:adjustRightInd w:val="0"/>
        <w:ind w:firstLine="709"/>
        <w:jc w:val="both"/>
        <w:rPr>
          <w:sz w:val="24"/>
          <w:szCs w:val="24"/>
          <w:lang w:val="bg-BG"/>
        </w:rPr>
      </w:pPr>
    </w:p>
    <w:p w:rsidR="004E3567" w:rsidRPr="002334A5" w:rsidRDefault="004E3567" w:rsidP="004E3567">
      <w:pPr>
        <w:widowControl w:val="0"/>
        <w:autoSpaceDE w:val="0"/>
        <w:autoSpaceDN w:val="0"/>
        <w:adjustRightInd w:val="0"/>
        <w:ind w:firstLine="709"/>
        <w:jc w:val="both"/>
        <w:rPr>
          <w:sz w:val="24"/>
          <w:szCs w:val="24"/>
          <w:lang w:val="bg-BG"/>
        </w:rPr>
      </w:pPr>
      <w:r w:rsidRPr="002334A5">
        <w:rPr>
          <w:sz w:val="24"/>
          <w:szCs w:val="24"/>
          <w:lang w:val="bg-BG"/>
        </w:rPr>
        <w:t>……………..2011 г.</w:t>
      </w:r>
      <w:r w:rsidRPr="002334A5">
        <w:rPr>
          <w:sz w:val="24"/>
          <w:szCs w:val="24"/>
          <w:lang w:val="bg-BG"/>
        </w:rPr>
        <w:tab/>
      </w:r>
      <w:r w:rsidRPr="002334A5">
        <w:rPr>
          <w:sz w:val="24"/>
          <w:szCs w:val="24"/>
          <w:lang w:val="bg-BG"/>
        </w:rPr>
        <w:tab/>
      </w:r>
      <w:r w:rsidRPr="002334A5">
        <w:rPr>
          <w:sz w:val="24"/>
          <w:szCs w:val="24"/>
          <w:lang w:val="bg-BG"/>
        </w:rPr>
        <w:tab/>
      </w:r>
      <w:r w:rsidRPr="002334A5">
        <w:rPr>
          <w:sz w:val="24"/>
          <w:szCs w:val="24"/>
          <w:lang w:val="bg-BG"/>
        </w:rPr>
        <w:tab/>
      </w:r>
      <w:r w:rsidRPr="002334A5">
        <w:rPr>
          <w:sz w:val="24"/>
          <w:szCs w:val="24"/>
          <w:lang w:val="bg-BG"/>
        </w:rPr>
        <w:tab/>
        <w:t>Декларатор: ______________</w:t>
      </w:r>
    </w:p>
    <w:p w:rsidR="004E3567" w:rsidRPr="002334A5" w:rsidRDefault="004E3567" w:rsidP="004E3567">
      <w:pPr>
        <w:widowControl w:val="0"/>
        <w:autoSpaceDE w:val="0"/>
        <w:autoSpaceDN w:val="0"/>
        <w:adjustRightInd w:val="0"/>
        <w:ind w:firstLine="709"/>
        <w:jc w:val="both"/>
        <w:rPr>
          <w:lang w:val="bg-BG"/>
        </w:rPr>
      </w:pPr>
    </w:p>
    <w:p w:rsidR="004E3567" w:rsidRDefault="004E3567" w:rsidP="004E3567">
      <w:pPr>
        <w:autoSpaceDE w:val="0"/>
        <w:autoSpaceDN w:val="0"/>
        <w:adjustRightInd w:val="0"/>
        <w:spacing w:beforeLines="120" w:afterLines="120"/>
        <w:jc w:val="both"/>
        <w:rPr>
          <w:i/>
          <w:sz w:val="24"/>
          <w:szCs w:val="24"/>
          <w:lang w:val="en-US"/>
        </w:rPr>
      </w:pPr>
      <w:r w:rsidRPr="002334A5">
        <w:rPr>
          <w:i/>
          <w:lang w:val="bg-BG"/>
        </w:rPr>
        <w:t xml:space="preserve">Забележка: </w:t>
      </w:r>
      <w:r w:rsidRPr="002334A5">
        <w:rPr>
          <w:i/>
          <w:sz w:val="24"/>
          <w:szCs w:val="24"/>
          <w:lang w:val="bg-BG"/>
        </w:rPr>
        <w:t xml:space="preserve"> Завереното/входирано Искане за извършване на оглед на обекта от участника  да бъде приложено към декларацията.</w:t>
      </w:r>
    </w:p>
    <w:p w:rsidR="004E3567" w:rsidRPr="007552F7" w:rsidRDefault="004E3567" w:rsidP="004E3567">
      <w:pPr>
        <w:autoSpaceDE w:val="0"/>
        <w:autoSpaceDN w:val="0"/>
        <w:adjustRightInd w:val="0"/>
        <w:spacing w:beforeLines="120" w:afterLines="120"/>
        <w:jc w:val="center"/>
        <w:rPr>
          <w:rFonts w:ascii="Tahoma" w:hAnsi="Tahoma"/>
          <w:i/>
          <w:sz w:val="24"/>
          <w:lang w:val="bg-BG"/>
        </w:rPr>
      </w:pPr>
      <w:r w:rsidRPr="007552F7">
        <w:rPr>
          <w:rFonts w:ascii="Tahoma" w:hAnsi="Tahoma"/>
          <w:i/>
          <w:sz w:val="24"/>
          <w:lang w:val="bg-BG"/>
        </w:rPr>
        <w:t>УТОЧНЕНИЯ</w:t>
      </w:r>
    </w:p>
    <w:p w:rsidR="004E3567" w:rsidRPr="007552F7" w:rsidRDefault="004E3567" w:rsidP="004E3567">
      <w:pPr>
        <w:autoSpaceDE w:val="0"/>
        <w:autoSpaceDN w:val="0"/>
        <w:jc w:val="both"/>
        <w:rPr>
          <w:i/>
          <w:lang w:val="bg-BG"/>
        </w:rPr>
      </w:pPr>
      <w:r w:rsidRPr="007552F7">
        <w:rPr>
          <w:i/>
          <w:lang w:val="bg-BG"/>
        </w:rPr>
        <w:t>Съгласно чл.56,</w:t>
      </w:r>
      <w:r>
        <w:rPr>
          <w:i/>
          <w:lang w:val="bg-BG"/>
        </w:rPr>
        <w:t>АЛ.1,</w:t>
      </w:r>
      <w:r w:rsidRPr="007552F7">
        <w:rPr>
          <w:i/>
          <w:lang w:val="bg-BG"/>
        </w:rPr>
        <w:t xml:space="preserve"> т.1</w:t>
      </w:r>
      <w:r>
        <w:rPr>
          <w:i/>
          <w:lang w:val="bg-BG"/>
        </w:rPr>
        <w:t>1</w:t>
      </w:r>
      <w:r w:rsidRPr="007552F7">
        <w:rPr>
          <w:i/>
          <w:lang w:val="bg-BG"/>
        </w:rPr>
        <w:t xml:space="preserve"> от ЗОП Участникът следва да представи декларация, че в предложената от него цена е спазено изискването за минимална цена на труда, когато обществената поръчка е за строителство. Посочването на по-висок размер на цена на труда в предлаганата цена към офертата на Изпълнителя е допустимо. </w:t>
      </w:r>
    </w:p>
    <w:p w:rsidR="004E3567" w:rsidRPr="007552F7" w:rsidRDefault="004E3567" w:rsidP="004E3567">
      <w:pPr>
        <w:autoSpaceDE w:val="0"/>
        <w:autoSpaceDN w:val="0"/>
        <w:jc w:val="both"/>
        <w:rPr>
          <w:i/>
          <w:lang w:val="bg-BG"/>
        </w:rPr>
      </w:pPr>
    </w:p>
    <w:p w:rsidR="004E3567" w:rsidRPr="007552F7" w:rsidRDefault="004E3567" w:rsidP="004E3567">
      <w:pPr>
        <w:autoSpaceDE w:val="0"/>
        <w:autoSpaceDN w:val="0"/>
        <w:jc w:val="both"/>
        <w:rPr>
          <w:i/>
          <w:lang w:val="bg-BG"/>
        </w:rPr>
      </w:pPr>
      <w:r w:rsidRPr="007552F7">
        <w:rPr>
          <w:i/>
          <w:lang w:val="bg-BG"/>
        </w:rPr>
        <w:t xml:space="preserve">"Минимална цена на труд" според § 1, т. 12 от ДР на ЗОП е минималният размер на заплащане на работната сила, определен като минимален месечен размер на осигурителния доход по дейности и групи професии съгласно чл. 8, ал.1, т. 1 от Закона за бюджета на държавното обществено осигуряване. В приложение № 1 към чл.8,ал.1, т.1 от ЗБДОО за 2011  г., в ред 50  е посочен минимален месечен размер на осигурителния доход през календарната година по основни икономически дейности и квалификационни групи професии – ръководни служители; аналитични специалисти; приложни специалисти; помощен персонал; персонал, зает с услуги за населението, охрана и търговия; производители в селското, горското и рибното стопанство, ловци и риболовци; квалифицирани производствени работници; оператори на съоръжения, машини и транспортни средства; нискоквалифицирани работници. </w:t>
      </w:r>
    </w:p>
    <w:p w:rsidR="004E3567" w:rsidRPr="007552F7" w:rsidRDefault="004E3567" w:rsidP="004E3567">
      <w:pPr>
        <w:autoSpaceDE w:val="0"/>
        <w:autoSpaceDN w:val="0"/>
        <w:jc w:val="both"/>
        <w:rPr>
          <w:i/>
          <w:lang w:val="bg-BG"/>
        </w:rPr>
      </w:pPr>
    </w:p>
    <w:p w:rsidR="004E3567" w:rsidRPr="00775EFB" w:rsidRDefault="004E3567" w:rsidP="004E3567">
      <w:pPr>
        <w:autoSpaceDE w:val="0"/>
        <w:autoSpaceDN w:val="0"/>
        <w:jc w:val="both"/>
        <w:rPr>
          <w:i/>
          <w:lang w:val="en-US"/>
        </w:rPr>
      </w:pPr>
      <w:r w:rsidRPr="007552F7">
        <w:rPr>
          <w:i/>
          <w:lang w:val="bg-BG"/>
        </w:rPr>
        <w:t xml:space="preserve">Законът за бюджета на държавното обществено осигуряване се приема всяка година. </w:t>
      </w:r>
    </w:p>
    <w:p w:rsidR="004E3567" w:rsidRPr="007552F7" w:rsidRDefault="004E3567" w:rsidP="004E3567">
      <w:pPr>
        <w:jc w:val="center"/>
        <w:rPr>
          <w:b/>
          <w:lang w:val="bg-BG"/>
        </w:rPr>
      </w:pPr>
    </w:p>
    <w:p w:rsidR="004E3567" w:rsidRPr="007552F7" w:rsidRDefault="004E3567" w:rsidP="004E3567">
      <w:pPr>
        <w:jc w:val="right"/>
        <w:rPr>
          <w:b/>
          <w:lang w:val="bg-BG"/>
        </w:rPr>
      </w:pPr>
    </w:p>
    <w:p w:rsidR="004E3567" w:rsidRPr="007552F7" w:rsidRDefault="004E3567" w:rsidP="004E3567">
      <w:pPr>
        <w:jc w:val="right"/>
        <w:rPr>
          <w:b/>
          <w:lang w:val="bg-BG"/>
        </w:rPr>
      </w:pPr>
      <w:r w:rsidRPr="007552F7">
        <w:rPr>
          <w:b/>
          <w:lang w:val="bg-BG"/>
        </w:rPr>
        <w:t>ОБРАЗЕЦ № 20</w:t>
      </w:r>
    </w:p>
    <w:p w:rsidR="004E3567" w:rsidRPr="007552F7" w:rsidRDefault="004E3567" w:rsidP="004E3567">
      <w:pPr>
        <w:rPr>
          <w:b/>
          <w:lang w:val="bg-BG"/>
        </w:rPr>
      </w:pPr>
    </w:p>
    <w:p w:rsidR="004E3567" w:rsidRPr="002334A5" w:rsidRDefault="004E3567" w:rsidP="004E3567">
      <w:pPr>
        <w:pStyle w:val="ab"/>
        <w:ind w:left="3600" w:hanging="3600"/>
        <w:rPr>
          <w:bCs/>
          <w:lang w:val="bg-BG"/>
        </w:rPr>
      </w:pPr>
      <w:r w:rsidRPr="002334A5">
        <w:rPr>
          <w:color w:val="353535"/>
          <w:lang w:val="bg-BG"/>
        </w:rPr>
        <w:t xml:space="preserve">До </w:t>
      </w:r>
    </w:p>
    <w:p w:rsidR="004E3567" w:rsidRPr="002334A5" w:rsidRDefault="004E3567" w:rsidP="004E3567">
      <w:pPr>
        <w:pStyle w:val="ab"/>
        <w:ind w:left="3600" w:hanging="3600"/>
        <w:rPr>
          <w:bCs/>
          <w:lang w:val="bg-BG"/>
        </w:rPr>
      </w:pPr>
      <w:r w:rsidRPr="002334A5">
        <w:rPr>
          <w:bCs/>
          <w:lang w:val="bg-BG"/>
        </w:rPr>
        <w:t xml:space="preserve">Община Алфатар. </w:t>
      </w:r>
    </w:p>
    <w:p w:rsidR="004E3567" w:rsidRPr="002334A5" w:rsidRDefault="004E3567" w:rsidP="004E3567">
      <w:pPr>
        <w:pStyle w:val="ab"/>
        <w:rPr>
          <w:bCs/>
          <w:lang w:val="bg-BG"/>
        </w:rPr>
      </w:pPr>
      <w:r w:rsidRPr="002334A5">
        <w:rPr>
          <w:bCs/>
          <w:lang w:val="bg-BG"/>
        </w:rPr>
        <w:t xml:space="preserve">..........,  гр. Алфатар. </w:t>
      </w:r>
    </w:p>
    <w:p w:rsidR="004E3567" w:rsidRPr="002334A5" w:rsidRDefault="004E3567" w:rsidP="004E3567">
      <w:pPr>
        <w:pStyle w:val="ab"/>
        <w:rPr>
          <w:bCs/>
          <w:color w:val="FF0000"/>
          <w:lang w:val="bg-BG"/>
        </w:rPr>
      </w:pPr>
      <w:r w:rsidRPr="002334A5">
        <w:rPr>
          <w:bCs/>
          <w:lang w:val="bg-BG"/>
        </w:rPr>
        <w:t>ул. „....... ”</w:t>
      </w:r>
      <w:r w:rsidRPr="002334A5">
        <w:rPr>
          <w:b/>
          <w:sz w:val="22"/>
          <w:szCs w:val="22"/>
          <w:lang w:val="bg-BG"/>
        </w:rPr>
        <w:t xml:space="preserve"> </w:t>
      </w:r>
      <w:r w:rsidRPr="002334A5">
        <w:rPr>
          <w:lang w:val="bg-BG"/>
        </w:rPr>
        <w:t>№ .......</w:t>
      </w:r>
      <w:r w:rsidRPr="002334A5">
        <w:rPr>
          <w:bCs/>
          <w:color w:val="FF0000"/>
          <w:lang w:val="bg-BG"/>
        </w:rPr>
        <w:t xml:space="preserve"> </w:t>
      </w:r>
    </w:p>
    <w:p w:rsidR="004E3567" w:rsidRPr="002334A5" w:rsidRDefault="004E3567" w:rsidP="004E3567">
      <w:pPr>
        <w:shd w:val="clear" w:color="auto" w:fill="FFFFFF"/>
        <w:rPr>
          <w:color w:val="353535"/>
          <w:sz w:val="22"/>
          <w:szCs w:val="22"/>
          <w:lang w:val="bg-BG"/>
        </w:rPr>
      </w:pPr>
    </w:p>
    <w:p w:rsidR="004E3567" w:rsidRPr="002334A5" w:rsidRDefault="004E3567" w:rsidP="004E3567">
      <w:pPr>
        <w:jc w:val="center"/>
        <w:rPr>
          <w:b/>
          <w:lang w:val="bg-BG"/>
        </w:rPr>
      </w:pPr>
    </w:p>
    <w:p w:rsidR="004E3567" w:rsidRPr="002334A5" w:rsidRDefault="004E3567" w:rsidP="004E3567">
      <w:pPr>
        <w:jc w:val="center"/>
        <w:rPr>
          <w:b/>
          <w:lang w:val="bg-BG"/>
        </w:rPr>
      </w:pPr>
      <w:r w:rsidRPr="002334A5">
        <w:rPr>
          <w:b/>
          <w:lang w:val="bg-BG"/>
        </w:rPr>
        <w:t>БАНКОВА ГАРАНЦИЯ</w:t>
      </w:r>
    </w:p>
    <w:p w:rsidR="004E3567" w:rsidRPr="002334A5" w:rsidRDefault="004E3567" w:rsidP="004E3567">
      <w:pPr>
        <w:jc w:val="center"/>
        <w:rPr>
          <w:b/>
          <w:sz w:val="22"/>
          <w:szCs w:val="22"/>
          <w:lang w:val="bg-BG"/>
        </w:rPr>
      </w:pPr>
      <w:r w:rsidRPr="002334A5">
        <w:rPr>
          <w:b/>
          <w:sz w:val="22"/>
          <w:szCs w:val="22"/>
          <w:lang w:val="bg-BG"/>
        </w:rPr>
        <w:t>№ ..............</w:t>
      </w:r>
    </w:p>
    <w:p w:rsidR="004E3567" w:rsidRPr="002334A5" w:rsidRDefault="004E3567" w:rsidP="004E3567">
      <w:pPr>
        <w:jc w:val="center"/>
        <w:rPr>
          <w:b/>
          <w:sz w:val="22"/>
          <w:szCs w:val="22"/>
          <w:lang w:val="bg-BG"/>
        </w:rPr>
      </w:pPr>
      <w:r w:rsidRPr="002334A5">
        <w:rPr>
          <w:b/>
          <w:sz w:val="22"/>
          <w:szCs w:val="22"/>
          <w:lang w:val="bg-BG"/>
        </w:rPr>
        <w:t>/за изпълнение/</w:t>
      </w:r>
    </w:p>
    <w:p w:rsidR="004E3567" w:rsidRPr="002334A5" w:rsidRDefault="004E3567" w:rsidP="004E3567">
      <w:pPr>
        <w:jc w:val="center"/>
        <w:rPr>
          <w:b/>
          <w:lang w:val="bg-BG"/>
        </w:rPr>
      </w:pPr>
    </w:p>
    <w:p w:rsidR="004E3567" w:rsidRPr="002334A5" w:rsidRDefault="004E3567" w:rsidP="004E3567">
      <w:pPr>
        <w:jc w:val="both"/>
        <w:rPr>
          <w:sz w:val="22"/>
          <w:szCs w:val="22"/>
          <w:lang w:val="bg-BG"/>
        </w:rPr>
      </w:pPr>
      <w:r w:rsidRPr="002334A5">
        <w:rPr>
          <w:sz w:val="22"/>
          <w:szCs w:val="22"/>
          <w:lang w:val="bg-BG"/>
        </w:rPr>
        <w:t>Банка ..................................., със седалище и адрес на управление: гр. ........................, ул. ................................................, представлявана от ......................................................, Изпълнителен Директор, притежаващ л.к......................., издадена на ......................... от ............................,</w:t>
      </w:r>
      <w:r w:rsidRPr="002334A5">
        <w:rPr>
          <w:b/>
          <w:sz w:val="22"/>
          <w:szCs w:val="22"/>
          <w:lang w:val="bg-BG"/>
        </w:rPr>
        <w:t xml:space="preserve"> </w:t>
      </w:r>
      <w:r w:rsidRPr="002334A5">
        <w:rPr>
          <w:sz w:val="22"/>
          <w:szCs w:val="22"/>
          <w:lang w:val="bg-BG"/>
        </w:rPr>
        <w:t>е  уведомена, че нашият клиент - “</w:t>
      </w:r>
      <w:r w:rsidRPr="002334A5">
        <w:rPr>
          <w:b/>
          <w:bCs/>
          <w:sz w:val="22"/>
          <w:szCs w:val="22"/>
          <w:lang w:val="bg-BG"/>
        </w:rPr>
        <w:t>.........................................“</w:t>
      </w:r>
      <w:r w:rsidRPr="002334A5">
        <w:rPr>
          <w:sz w:val="22"/>
          <w:szCs w:val="22"/>
          <w:lang w:val="bg-BG"/>
        </w:rPr>
        <w:t>, със седалище и адрес на управление гр. .............................., ул. ...................................., ЕИК: ......................., представлявано от ..............................................., ЕГН ..........................., е определен за Изпълнител в процедура  по ЗОП с предмет:</w:t>
      </w:r>
    </w:p>
    <w:p w:rsidR="004E3567" w:rsidRPr="002334A5" w:rsidRDefault="004E3567" w:rsidP="004E3567">
      <w:pPr>
        <w:tabs>
          <w:tab w:val="left" w:pos="0"/>
          <w:tab w:val="left" w:pos="720"/>
        </w:tabs>
        <w:jc w:val="center"/>
        <w:rPr>
          <w:b/>
          <w:color w:val="000000"/>
          <w:sz w:val="22"/>
          <w:szCs w:val="22"/>
          <w:lang w:val="bg-BG"/>
        </w:rPr>
      </w:pPr>
    </w:p>
    <w:p w:rsidR="004E3567" w:rsidRPr="002334A5" w:rsidRDefault="004E3567" w:rsidP="004E3567">
      <w:pPr>
        <w:pStyle w:val="a9"/>
        <w:rPr>
          <w:lang w:val="bg-BG"/>
        </w:rPr>
      </w:pPr>
      <w:r w:rsidRPr="002334A5">
        <w:rPr>
          <w:i/>
          <w:sz w:val="24"/>
          <w:szCs w:val="24"/>
          <w:lang w:val="bg-BG"/>
        </w:rPr>
        <w:t>Избор на изпълнител за СТРОИТЕЛ</w:t>
      </w:r>
      <w:r>
        <w:rPr>
          <w:i/>
          <w:sz w:val="24"/>
          <w:szCs w:val="24"/>
          <w:lang w:val="bg-BG"/>
        </w:rPr>
        <w:t>С</w:t>
      </w:r>
      <w:r w:rsidRPr="002334A5">
        <w:rPr>
          <w:i/>
          <w:sz w:val="24"/>
          <w:szCs w:val="24"/>
          <w:lang w:val="bg-BG"/>
        </w:rPr>
        <w:t>ТВО   по инвестиционен проект №19/313/00089</w:t>
      </w:r>
      <w:r w:rsidRPr="002334A5">
        <w:rPr>
          <w:i/>
          <w:sz w:val="24"/>
          <w:szCs w:val="24"/>
          <w:u w:val="single"/>
          <w:lang w:val="bg-BG"/>
        </w:rPr>
        <w:t xml:space="preserve"> </w:t>
      </w:r>
      <w:r w:rsidRPr="002334A5">
        <w:rPr>
          <w:lang w:val="bg-BG"/>
        </w:rPr>
        <w:t xml:space="preserve">Избор на изпълнител за  „Ремонт на помещение за създаване на посетителски център в гр.Алфатар,ул.”Дочо Михайлов „№ 1, Община Алфатар “                                                                                         </w:t>
      </w:r>
      <w:r w:rsidRPr="002334A5">
        <w:rPr>
          <w:sz w:val="24"/>
          <w:szCs w:val="24"/>
          <w:lang w:val="bg-BG"/>
        </w:rPr>
        <w:t xml:space="preserve">   </w:t>
      </w:r>
    </w:p>
    <w:p w:rsidR="004E3567" w:rsidRPr="002334A5" w:rsidRDefault="004E3567" w:rsidP="004E3567">
      <w:pPr>
        <w:jc w:val="center"/>
        <w:rPr>
          <w:sz w:val="22"/>
          <w:szCs w:val="22"/>
          <w:lang w:val="bg-BG"/>
        </w:rPr>
      </w:pPr>
      <w:r w:rsidRPr="002334A5">
        <w:rPr>
          <w:sz w:val="22"/>
          <w:szCs w:val="22"/>
          <w:lang w:val="bg-BG"/>
        </w:rPr>
        <w:t>Също така сме информирани, че в съответствие с условията на процедурата и разпоредбите на Закона за обществените поръчки, определеният за Изпълнител участник при подписване на Договора, трябва да представи на Възложителя банкова гаранция за изпълнение, във Ваша полза, за сума в размер на ...............</w:t>
      </w:r>
      <w:r w:rsidRPr="002334A5">
        <w:rPr>
          <w:b/>
          <w:sz w:val="22"/>
          <w:szCs w:val="22"/>
          <w:lang w:val="bg-BG"/>
        </w:rPr>
        <w:t xml:space="preserve"> /......................./ </w:t>
      </w:r>
      <w:r w:rsidRPr="00A0216B">
        <w:rPr>
          <w:b/>
          <w:sz w:val="22"/>
          <w:szCs w:val="22"/>
          <w:lang w:val="bg-BG"/>
        </w:rPr>
        <w:t>лв,</w:t>
      </w:r>
      <w:r w:rsidRPr="002334A5">
        <w:rPr>
          <w:b/>
          <w:color w:val="FF0000"/>
          <w:sz w:val="22"/>
          <w:szCs w:val="22"/>
          <w:lang w:val="bg-BG"/>
        </w:rPr>
        <w:t xml:space="preserve"> </w:t>
      </w:r>
      <w:r w:rsidRPr="002334A5">
        <w:rPr>
          <w:sz w:val="22"/>
          <w:szCs w:val="22"/>
          <w:lang w:val="bg-BG"/>
        </w:rPr>
        <w:t>с която гарантира изпълнението на задълженията си съобразно разпоредбите на Договора и на българското законодателство.</w:t>
      </w:r>
    </w:p>
    <w:p w:rsidR="004E3567" w:rsidRPr="002334A5" w:rsidRDefault="004E3567" w:rsidP="004E3567">
      <w:pPr>
        <w:spacing w:after="60"/>
        <w:ind w:firstLine="720"/>
        <w:jc w:val="both"/>
        <w:rPr>
          <w:sz w:val="22"/>
          <w:szCs w:val="22"/>
          <w:lang w:val="bg-BG"/>
        </w:rPr>
      </w:pPr>
      <w:r w:rsidRPr="002334A5">
        <w:rPr>
          <w:sz w:val="22"/>
          <w:szCs w:val="22"/>
          <w:lang w:val="bg-BG"/>
        </w:rPr>
        <w:t>С оглед изложеното, Ние Банка.............................................................., гр. ..........................., с настоящото се задължаваме неотменимо и безусловно да заплатим по посочена от Вас банкова сметка, сумата от ...................</w:t>
      </w:r>
      <w:r w:rsidRPr="002334A5">
        <w:rPr>
          <w:b/>
          <w:sz w:val="22"/>
          <w:szCs w:val="22"/>
          <w:lang w:val="bg-BG"/>
        </w:rPr>
        <w:t xml:space="preserve"> /....................../ лв</w:t>
      </w:r>
      <w:r w:rsidRPr="002334A5">
        <w:rPr>
          <w:sz w:val="22"/>
          <w:szCs w:val="22"/>
          <w:lang w:val="bg-BG"/>
        </w:rPr>
        <w:t>, при Ваше първо писмено искане, деклариращо че Изпълнителят и наш клиент ...................................................................... не е изпълнил някое от договорните си задължения.</w:t>
      </w:r>
    </w:p>
    <w:p w:rsidR="004E3567" w:rsidRPr="002334A5" w:rsidRDefault="004E3567" w:rsidP="004E3567">
      <w:pPr>
        <w:ind w:firstLine="720"/>
        <w:jc w:val="both"/>
        <w:rPr>
          <w:sz w:val="22"/>
          <w:szCs w:val="22"/>
          <w:lang w:val="bg-BG"/>
        </w:rPr>
      </w:pPr>
      <w:r w:rsidRPr="002334A5">
        <w:rPr>
          <w:sz w:val="22"/>
          <w:szCs w:val="22"/>
          <w:lang w:val="bg-BG"/>
        </w:rPr>
        <w:t>Вашето писмено искане за плащане трябва да ни бъде представено посредством централата на обслужващата Ви банка, потвърждаваща, че положените от Вас подписи са автентични и Ви задължават съгласно закона.</w:t>
      </w:r>
    </w:p>
    <w:p w:rsidR="004E3567" w:rsidRPr="002334A5" w:rsidRDefault="004E3567" w:rsidP="004E3567">
      <w:pPr>
        <w:ind w:firstLine="720"/>
        <w:jc w:val="both"/>
        <w:rPr>
          <w:sz w:val="22"/>
          <w:szCs w:val="22"/>
          <w:lang w:val="bg-BG"/>
        </w:rPr>
      </w:pPr>
      <w:r w:rsidRPr="002334A5">
        <w:rPr>
          <w:sz w:val="22"/>
          <w:szCs w:val="22"/>
          <w:lang w:val="bg-BG"/>
        </w:rPr>
        <w:t>Плащането ще бъде извършено без възражения  или съдебни процедури от какъвто и да било вид, веднага след получаване на Вашето надлежно подписано и подпечатано писмено искане за плащане, удостоверяващо, че е налице основание за упражняване правата по банковата  гаранция, съгласно ЗОП или документацията за участие.</w:t>
      </w:r>
    </w:p>
    <w:p w:rsidR="004E3567" w:rsidRPr="002334A5" w:rsidRDefault="004E3567" w:rsidP="004E3567">
      <w:pPr>
        <w:ind w:firstLine="720"/>
        <w:jc w:val="both"/>
        <w:rPr>
          <w:sz w:val="22"/>
          <w:szCs w:val="22"/>
          <w:lang w:val="bg-BG"/>
        </w:rPr>
      </w:pPr>
      <w:r w:rsidRPr="002334A5">
        <w:rPr>
          <w:sz w:val="22"/>
          <w:szCs w:val="22"/>
          <w:lang w:val="bg-BG"/>
        </w:rPr>
        <w:t xml:space="preserve">Настоящата гаранция влиза в сила от .................................. година и е валидна до .............................................  година. Вашето писмено искане за плащане, заедно с Вашето потвърждение, следва да ни бъдат представени най-късно до ………………. часа на посочената дата. След този ден и час действието на настоящата гаранция автоматично се прекратява, независимо от това дали настоящият документ ни е върнат или не. </w:t>
      </w:r>
    </w:p>
    <w:p w:rsidR="004E3567" w:rsidRPr="002334A5" w:rsidRDefault="004E3567" w:rsidP="004E3567">
      <w:pPr>
        <w:ind w:firstLine="720"/>
        <w:jc w:val="both"/>
        <w:rPr>
          <w:sz w:val="22"/>
          <w:szCs w:val="22"/>
          <w:lang w:val="bg-BG"/>
        </w:rPr>
      </w:pPr>
      <w:r w:rsidRPr="002334A5">
        <w:rPr>
          <w:sz w:val="22"/>
          <w:szCs w:val="22"/>
          <w:lang w:val="bg-BG"/>
        </w:rPr>
        <w:t>Гаранцията може да бъде освободена и преди горепосочената дата, ако получим обратно оригинала, заедно с писмено удостоверение от Вас, че нямате никакви претенции за плащане.</w:t>
      </w:r>
    </w:p>
    <w:p w:rsidR="004E3567" w:rsidRPr="002334A5" w:rsidRDefault="004E3567" w:rsidP="004E3567">
      <w:pPr>
        <w:ind w:firstLine="720"/>
        <w:jc w:val="both"/>
        <w:rPr>
          <w:sz w:val="22"/>
          <w:szCs w:val="22"/>
          <w:lang w:val="bg-BG"/>
        </w:rPr>
      </w:pPr>
      <w:r w:rsidRPr="002334A5">
        <w:rPr>
          <w:sz w:val="22"/>
          <w:szCs w:val="22"/>
          <w:lang w:val="bg-BG"/>
        </w:rPr>
        <w:t>По отношение на тази гаранция се прилага българското законодателство. Всички спорове, произтичащи от или във връзка с настоящата гаранция се отнасят за решаване на от българските съдилища.</w:t>
      </w:r>
    </w:p>
    <w:p w:rsidR="004E3567" w:rsidRPr="002334A5" w:rsidRDefault="004E3567" w:rsidP="004E3567">
      <w:pPr>
        <w:ind w:firstLine="720"/>
        <w:jc w:val="both"/>
        <w:rPr>
          <w:sz w:val="22"/>
          <w:szCs w:val="22"/>
          <w:lang w:val="bg-BG"/>
        </w:rPr>
      </w:pPr>
    </w:p>
    <w:p w:rsidR="004E3567" w:rsidRPr="002334A5" w:rsidRDefault="004E3567" w:rsidP="004E3567">
      <w:pPr>
        <w:ind w:left="1416"/>
        <w:jc w:val="both"/>
        <w:rPr>
          <w:sz w:val="22"/>
          <w:szCs w:val="22"/>
          <w:lang w:val="bg-BG"/>
        </w:rPr>
      </w:pPr>
      <w:r w:rsidRPr="002334A5">
        <w:rPr>
          <w:sz w:val="22"/>
          <w:szCs w:val="22"/>
          <w:lang w:val="bg-BG"/>
        </w:rPr>
        <w:tab/>
      </w:r>
      <w:r w:rsidRPr="002334A5">
        <w:rPr>
          <w:sz w:val="22"/>
          <w:szCs w:val="22"/>
          <w:lang w:val="bg-BG"/>
        </w:rPr>
        <w:tab/>
      </w:r>
      <w:r w:rsidRPr="002334A5">
        <w:rPr>
          <w:sz w:val="22"/>
          <w:szCs w:val="22"/>
          <w:lang w:val="bg-BG"/>
        </w:rPr>
        <w:tab/>
      </w:r>
      <w:r w:rsidRPr="002334A5">
        <w:rPr>
          <w:sz w:val="22"/>
          <w:szCs w:val="22"/>
          <w:lang w:val="bg-BG"/>
        </w:rPr>
        <w:tab/>
      </w:r>
    </w:p>
    <w:p w:rsidR="004E3567" w:rsidRPr="002334A5" w:rsidRDefault="004E3567" w:rsidP="004E3567">
      <w:pPr>
        <w:ind w:left="1416"/>
        <w:jc w:val="both"/>
        <w:rPr>
          <w:sz w:val="22"/>
          <w:szCs w:val="22"/>
          <w:lang w:val="bg-BG"/>
        </w:rPr>
      </w:pPr>
      <w:r w:rsidRPr="002334A5">
        <w:rPr>
          <w:sz w:val="22"/>
          <w:szCs w:val="22"/>
          <w:lang w:val="bg-BG"/>
        </w:rPr>
        <w:t>Изпълнителен Директор: ............................................</w:t>
      </w:r>
    </w:p>
    <w:p w:rsidR="004E3567" w:rsidRPr="002334A5" w:rsidRDefault="004E3567" w:rsidP="004E3567">
      <w:pPr>
        <w:ind w:left="1416" w:hanging="156"/>
        <w:rPr>
          <w:sz w:val="22"/>
          <w:szCs w:val="22"/>
          <w:lang w:val="bg-BG"/>
        </w:rPr>
      </w:pPr>
      <w:r w:rsidRPr="002334A5">
        <w:rPr>
          <w:sz w:val="22"/>
          <w:szCs w:val="22"/>
          <w:lang w:val="bg-BG"/>
        </w:rPr>
        <w:tab/>
      </w:r>
      <w:r w:rsidRPr="002334A5">
        <w:rPr>
          <w:sz w:val="22"/>
          <w:szCs w:val="22"/>
          <w:lang w:val="bg-BG"/>
        </w:rPr>
        <w:tab/>
      </w:r>
      <w:r w:rsidRPr="002334A5">
        <w:rPr>
          <w:sz w:val="22"/>
          <w:szCs w:val="22"/>
          <w:lang w:val="bg-BG"/>
        </w:rPr>
        <w:tab/>
      </w:r>
      <w:r w:rsidRPr="002334A5">
        <w:rPr>
          <w:sz w:val="22"/>
          <w:szCs w:val="22"/>
          <w:lang w:val="bg-BG"/>
        </w:rPr>
        <w:tab/>
      </w:r>
      <w:r w:rsidRPr="002334A5">
        <w:rPr>
          <w:sz w:val="22"/>
          <w:szCs w:val="22"/>
          <w:lang w:val="bg-BG"/>
        </w:rPr>
        <w:tab/>
      </w:r>
      <w:r w:rsidRPr="002334A5">
        <w:rPr>
          <w:sz w:val="22"/>
          <w:szCs w:val="22"/>
          <w:lang w:val="bg-BG"/>
        </w:rPr>
        <w:tab/>
      </w:r>
      <w:r w:rsidRPr="002334A5">
        <w:rPr>
          <w:sz w:val="22"/>
          <w:szCs w:val="22"/>
          <w:lang w:val="bg-BG"/>
        </w:rPr>
        <w:tab/>
      </w:r>
      <w:r w:rsidRPr="002334A5">
        <w:rPr>
          <w:sz w:val="22"/>
          <w:szCs w:val="22"/>
          <w:lang w:val="bg-BG"/>
        </w:rPr>
        <w:tab/>
        <w:t xml:space="preserve">  /име и фамилия/</w:t>
      </w:r>
    </w:p>
    <w:p w:rsidR="004E3567" w:rsidRPr="007552F7" w:rsidRDefault="004E3567" w:rsidP="004E3567">
      <w:pPr>
        <w:ind w:left="1416" w:hanging="156"/>
        <w:rPr>
          <w:sz w:val="22"/>
          <w:szCs w:val="22"/>
          <w:lang w:val="bg-BG"/>
        </w:rPr>
      </w:pPr>
    </w:p>
    <w:p w:rsidR="004E3567" w:rsidRPr="007552F7" w:rsidRDefault="004E3567" w:rsidP="004E3567">
      <w:pPr>
        <w:ind w:left="1416" w:hanging="156"/>
        <w:rPr>
          <w:sz w:val="22"/>
          <w:szCs w:val="22"/>
          <w:lang w:val="bg-BG"/>
        </w:rPr>
      </w:pPr>
    </w:p>
    <w:p w:rsidR="004E3567" w:rsidRPr="007552F7" w:rsidRDefault="004E3567" w:rsidP="004E3567">
      <w:pPr>
        <w:ind w:left="1416" w:hanging="156"/>
        <w:rPr>
          <w:sz w:val="22"/>
          <w:szCs w:val="22"/>
          <w:lang w:val="bg-BG"/>
        </w:rPr>
      </w:pPr>
    </w:p>
    <w:p w:rsidR="004E3567" w:rsidRPr="007552F7" w:rsidRDefault="004E3567" w:rsidP="004E3567">
      <w:pPr>
        <w:ind w:left="1416" w:hanging="156"/>
        <w:rPr>
          <w:sz w:val="22"/>
          <w:szCs w:val="22"/>
          <w:lang w:val="bg-BG"/>
        </w:rPr>
      </w:pPr>
    </w:p>
    <w:p w:rsidR="004E3567" w:rsidRPr="00B9652D" w:rsidRDefault="004E3567" w:rsidP="004E3567">
      <w:pPr>
        <w:ind w:left="1416" w:hanging="156"/>
        <w:jc w:val="center"/>
        <w:rPr>
          <w:b/>
          <w:sz w:val="22"/>
          <w:szCs w:val="22"/>
          <w:lang w:val="bg-BG"/>
        </w:rPr>
      </w:pPr>
      <w:r w:rsidRPr="00B9652D">
        <w:rPr>
          <w:b/>
          <w:sz w:val="22"/>
          <w:szCs w:val="22"/>
          <w:lang w:val="bg-BG"/>
        </w:rPr>
        <w:t>КОЛИЧЕСТВЕНА  СМЕТКА</w:t>
      </w:r>
    </w:p>
    <w:p w:rsidR="004E3567" w:rsidRPr="007552F7" w:rsidRDefault="004E3567" w:rsidP="004E3567">
      <w:pPr>
        <w:ind w:left="1416" w:hanging="156"/>
        <w:rPr>
          <w:sz w:val="22"/>
          <w:szCs w:val="22"/>
          <w:lang w:val="bg-BG"/>
        </w:rPr>
      </w:pPr>
    </w:p>
    <w:p w:rsidR="004E3567" w:rsidRPr="007552F7" w:rsidRDefault="004E3567" w:rsidP="004E3567">
      <w:pPr>
        <w:ind w:left="1416" w:hanging="156"/>
        <w:rPr>
          <w:sz w:val="22"/>
          <w:szCs w:val="22"/>
          <w:lang w:val="bg-BG"/>
        </w:rPr>
      </w:pPr>
    </w:p>
    <w:p w:rsidR="004E3567" w:rsidRPr="007552F7" w:rsidRDefault="004E3567" w:rsidP="004E3567">
      <w:pPr>
        <w:autoSpaceDE w:val="0"/>
        <w:autoSpaceDN w:val="0"/>
        <w:rPr>
          <w:i/>
          <w:lang w:val="bg-BG"/>
        </w:rPr>
      </w:pPr>
    </w:p>
    <w:tbl>
      <w:tblPr>
        <w:tblW w:w="10111" w:type="dxa"/>
        <w:tblInd w:w="65" w:type="dxa"/>
        <w:tblCellMar>
          <w:left w:w="70" w:type="dxa"/>
          <w:right w:w="70" w:type="dxa"/>
        </w:tblCellMar>
        <w:tblLook w:val="04A0"/>
      </w:tblPr>
      <w:tblGrid>
        <w:gridCol w:w="678"/>
        <w:gridCol w:w="4430"/>
        <w:gridCol w:w="919"/>
        <w:gridCol w:w="1541"/>
        <w:gridCol w:w="1153"/>
        <w:gridCol w:w="1390"/>
      </w:tblGrid>
      <w:tr w:rsidR="004E3567" w:rsidRPr="007552F7" w:rsidTr="00363969">
        <w:trPr>
          <w:trHeight w:val="750"/>
        </w:trPr>
        <w:tc>
          <w:tcPr>
            <w:tcW w:w="678" w:type="dxa"/>
            <w:tcBorders>
              <w:top w:val="single" w:sz="4" w:space="0" w:color="auto"/>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No</w:t>
            </w:r>
          </w:p>
        </w:tc>
        <w:tc>
          <w:tcPr>
            <w:tcW w:w="4430" w:type="dxa"/>
            <w:tcBorders>
              <w:top w:val="single" w:sz="4" w:space="0" w:color="auto"/>
              <w:left w:val="nil"/>
              <w:bottom w:val="single" w:sz="4" w:space="0" w:color="auto"/>
              <w:right w:val="single" w:sz="4" w:space="0" w:color="auto"/>
            </w:tcBorders>
            <w:shd w:val="clear" w:color="auto" w:fill="auto"/>
          </w:tcPr>
          <w:p w:rsidR="004E3567" w:rsidRPr="007552F7" w:rsidRDefault="004E3567" w:rsidP="00363969">
            <w:pPr>
              <w:jc w:val="center"/>
              <w:rPr>
                <w:lang w:val="bg-BG"/>
              </w:rPr>
            </w:pPr>
            <w:r w:rsidRPr="007552F7">
              <w:rPr>
                <w:lang w:val="bg-BG"/>
              </w:rPr>
              <w:t>Вид работа</w:t>
            </w:r>
          </w:p>
        </w:tc>
        <w:tc>
          <w:tcPr>
            <w:tcW w:w="919" w:type="dxa"/>
            <w:tcBorders>
              <w:top w:val="single" w:sz="4" w:space="0" w:color="auto"/>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Мярка</w:t>
            </w:r>
          </w:p>
        </w:tc>
        <w:tc>
          <w:tcPr>
            <w:tcW w:w="1541" w:type="dxa"/>
            <w:tcBorders>
              <w:top w:val="single" w:sz="4" w:space="0" w:color="auto"/>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Количество</w:t>
            </w:r>
          </w:p>
        </w:tc>
        <w:tc>
          <w:tcPr>
            <w:tcW w:w="1153" w:type="dxa"/>
            <w:tcBorders>
              <w:top w:val="single" w:sz="4" w:space="0" w:color="auto"/>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Ед.цена</w:t>
            </w:r>
          </w:p>
        </w:tc>
        <w:tc>
          <w:tcPr>
            <w:tcW w:w="1390" w:type="dxa"/>
            <w:tcBorders>
              <w:top w:val="single" w:sz="4" w:space="0" w:color="auto"/>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Обща цена</w:t>
            </w:r>
          </w:p>
        </w:tc>
      </w:tr>
      <w:tr w:rsidR="004E3567" w:rsidRPr="007552F7" w:rsidTr="00363969">
        <w:trPr>
          <w:trHeight w:val="390"/>
        </w:trPr>
        <w:tc>
          <w:tcPr>
            <w:tcW w:w="10111" w:type="dxa"/>
            <w:gridSpan w:val="6"/>
            <w:tcBorders>
              <w:top w:val="single" w:sz="4" w:space="0" w:color="auto"/>
              <w:left w:val="single" w:sz="4" w:space="0" w:color="auto"/>
              <w:bottom w:val="single" w:sz="4" w:space="0" w:color="auto"/>
              <w:right w:val="single" w:sz="4" w:space="0" w:color="auto"/>
            </w:tcBorders>
            <w:shd w:val="clear" w:color="000000" w:fill="C0C0C0"/>
          </w:tcPr>
          <w:p w:rsidR="004E3567" w:rsidRPr="007552F7" w:rsidRDefault="004E3567" w:rsidP="00363969">
            <w:pPr>
              <w:jc w:val="center"/>
              <w:rPr>
                <w:b/>
                <w:bCs/>
                <w:i/>
                <w:iCs/>
                <w:lang w:val="bg-BG"/>
              </w:rPr>
            </w:pPr>
            <w:r w:rsidRPr="007552F7">
              <w:rPr>
                <w:b/>
                <w:bCs/>
                <w:i/>
                <w:iCs/>
                <w:lang w:val="bg-BG"/>
              </w:rPr>
              <w:t>ДЕМОНТАЖНИ РАБОТИ</w:t>
            </w:r>
          </w:p>
        </w:tc>
      </w:tr>
      <w:tr w:rsidR="004E3567" w:rsidRPr="007552F7" w:rsidTr="00363969">
        <w:trPr>
          <w:trHeight w:val="750"/>
        </w:trPr>
        <w:tc>
          <w:tcPr>
            <w:tcW w:w="678" w:type="dxa"/>
            <w:vMerge w:val="restart"/>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1</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jc w:val="both"/>
              <w:rPr>
                <w:lang w:val="bg-BG"/>
              </w:rPr>
            </w:pPr>
            <w:r w:rsidRPr="007552F7">
              <w:rPr>
                <w:lang w:val="bg-BG"/>
              </w:rPr>
              <w:t>Демонтаж на дървени двукатни прозорци изцяло</w:t>
            </w:r>
          </w:p>
        </w:tc>
        <w:tc>
          <w:tcPr>
            <w:tcW w:w="919" w:type="dxa"/>
            <w:vMerge w:val="restart"/>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бр.</w:t>
            </w: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9</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jc w:val="both"/>
              <w:rPr>
                <w:lang w:val="bg-BG"/>
              </w:rPr>
            </w:pPr>
            <w:r w:rsidRPr="007552F7">
              <w:rPr>
                <w:lang w:val="bg-BG"/>
              </w:rPr>
              <w:t xml:space="preserve">        партер   /2.37х1.45/ - 4 бр = 13,75m2</w:t>
            </w:r>
          </w:p>
        </w:tc>
        <w:tc>
          <w:tcPr>
            <w:tcW w:w="919"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 </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jc w:val="both"/>
              <w:rPr>
                <w:lang w:val="bg-BG"/>
              </w:rPr>
            </w:pPr>
            <w:r w:rsidRPr="007552F7">
              <w:rPr>
                <w:lang w:val="bg-BG"/>
              </w:rPr>
              <w:t xml:space="preserve">                        /1.14х1.57/ - 2 бр. = 3,58m2</w:t>
            </w:r>
          </w:p>
        </w:tc>
        <w:tc>
          <w:tcPr>
            <w:tcW w:w="919"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 </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jc w:val="both"/>
              <w:rPr>
                <w:lang w:val="bg-BG"/>
              </w:rPr>
            </w:pPr>
            <w:r w:rsidRPr="007552F7">
              <w:rPr>
                <w:lang w:val="bg-BG"/>
              </w:rPr>
              <w:t xml:space="preserve">                        /2.35х1.45/ - 1 бр. = 3,41m2</w:t>
            </w:r>
          </w:p>
        </w:tc>
        <w:tc>
          <w:tcPr>
            <w:tcW w:w="919"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 </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jc w:val="both"/>
              <w:rPr>
                <w:lang w:val="bg-BG"/>
              </w:rPr>
            </w:pPr>
            <w:r w:rsidRPr="007552F7">
              <w:rPr>
                <w:lang w:val="bg-BG"/>
              </w:rPr>
              <w:t xml:space="preserve">                        /1.35x1.57/ - 1 бр. = 2,12m2</w:t>
            </w:r>
          </w:p>
        </w:tc>
        <w:tc>
          <w:tcPr>
            <w:tcW w:w="919"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 </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jc w:val="both"/>
              <w:rPr>
                <w:lang w:val="bg-BG"/>
              </w:rPr>
            </w:pPr>
            <w:r w:rsidRPr="007552F7">
              <w:rPr>
                <w:lang w:val="bg-BG"/>
              </w:rPr>
              <w:t xml:space="preserve">                        /0.70х1.38/ - 1 бр. = 0,97m2</w:t>
            </w:r>
          </w:p>
        </w:tc>
        <w:tc>
          <w:tcPr>
            <w:tcW w:w="919"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 </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vMerge w:val="restart"/>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2</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jc w:val="both"/>
              <w:rPr>
                <w:lang w:val="bg-BG"/>
              </w:rPr>
            </w:pPr>
            <w:r w:rsidRPr="007552F7">
              <w:rPr>
                <w:lang w:val="bg-BG"/>
              </w:rPr>
              <w:t xml:space="preserve">Демонтаж на дървени масивни врати </w:t>
            </w:r>
          </w:p>
        </w:tc>
        <w:tc>
          <w:tcPr>
            <w:tcW w:w="919" w:type="dxa"/>
            <w:vMerge w:val="restart"/>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бр.</w:t>
            </w: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8</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jc w:val="both"/>
              <w:rPr>
                <w:lang w:val="bg-BG"/>
              </w:rPr>
            </w:pPr>
            <w:r w:rsidRPr="007552F7">
              <w:rPr>
                <w:lang w:val="bg-BG"/>
              </w:rPr>
              <w:t xml:space="preserve">      партер – /1.46х2.38/ -1 бр. = 3,48m2</w:t>
            </w:r>
          </w:p>
        </w:tc>
        <w:tc>
          <w:tcPr>
            <w:tcW w:w="919"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 </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jc w:val="both"/>
              <w:rPr>
                <w:lang w:val="bg-BG"/>
              </w:rPr>
            </w:pPr>
            <w:r w:rsidRPr="007552F7">
              <w:rPr>
                <w:lang w:val="bg-BG"/>
              </w:rPr>
              <w:t xml:space="preserve">                        /0.63х1.96/ -1 бр. = 1,24m2</w:t>
            </w:r>
          </w:p>
        </w:tc>
        <w:tc>
          <w:tcPr>
            <w:tcW w:w="919"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 </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jc w:val="both"/>
              <w:rPr>
                <w:lang w:val="bg-BG"/>
              </w:rPr>
            </w:pPr>
            <w:r w:rsidRPr="007552F7">
              <w:rPr>
                <w:lang w:val="bg-BG"/>
              </w:rPr>
              <w:t xml:space="preserve">                       /0.88х1.89/ - 1 бр. = 1,66m2</w:t>
            </w:r>
          </w:p>
        </w:tc>
        <w:tc>
          <w:tcPr>
            <w:tcW w:w="919"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 </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jc w:val="both"/>
              <w:rPr>
                <w:lang w:val="bg-BG"/>
              </w:rPr>
            </w:pPr>
            <w:r w:rsidRPr="007552F7">
              <w:rPr>
                <w:lang w:val="bg-BG"/>
              </w:rPr>
              <w:t xml:space="preserve">                       /0.80х1.90/ - 1 бр. = 1,52m2</w:t>
            </w:r>
          </w:p>
        </w:tc>
        <w:tc>
          <w:tcPr>
            <w:tcW w:w="919"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 </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jc w:val="both"/>
              <w:rPr>
                <w:lang w:val="bg-BG"/>
              </w:rPr>
            </w:pPr>
            <w:r w:rsidRPr="007552F7">
              <w:rPr>
                <w:lang w:val="bg-BG"/>
              </w:rPr>
              <w:t xml:space="preserve">                        /0.95х1.90/ -1 бр. = 1,81m2</w:t>
            </w:r>
          </w:p>
        </w:tc>
        <w:tc>
          <w:tcPr>
            <w:tcW w:w="919"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 </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jc w:val="both"/>
              <w:rPr>
                <w:lang w:val="bg-BG"/>
              </w:rPr>
            </w:pPr>
            <w:r w:rsidRPr="007552F7">
              <w:rPr>
                <w:lang w:val="bg-BG"/>
              </w:rPr>
              <w:t xml:space="preserve">                        /0.90х1.98/ -1 бр. = 1,78m2</w:t>
            </w:r>
          </w:p>
        </w:tc>
        <w:tc>
          <w:tcPr>
            <w:tcW w:w="919"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 </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jc w:val="both"/>
              <w:rPr>
                <w:lang w:val="bg-BG"/>
              </w:rPr>
            </w:pPr>
            <w:r w:rsidRPr="007552F7">
              <w:rPr>
                <w:lang w:val="bg-BG"/>
              </w:rPr>
              <w:t xml:space="preserve">                        /0.90х1.93/ -1 бр. = 1,74m2</w:t>
            </w:r>
          </w:p>
        </w:tc>
        <w:tc>
          <w:tcPr>
            <w:tcW w:w="919"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 </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jc w:val="both"/>
              <w:rPr>
                <w:lang w:val="bg-BG"/>
              </w:rPr>
            </w:pPr>
            <w:r w:rsidRPr="007552F7">
              <w:rPr>
                <w:lang w:val="bg-BG"/>
              </w:rPr>
              <w:t xml:space="preserve">      мазе        /0,80х1,80/ -1 бр. = 1,44m2</w:t>
            </w:r>
          </w:p>
        </w:tc>
        <w:tc>
          <w:tcPr>
            <w:tcW w:w="919"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 </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vMerge w:val="restart"/>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3</w:t>
            </w:r>
          </w:p>
        </w:tc>
        <w:tc>
          <w:tcPr>
            <w:tcW w:w="4430" w:type="dxa"/>
            <w:vMerge w:val="restart"/>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both"/>
              <w:rPr>
                <w:lang w:val="bg-BG"/>
              </w:rPr>
            </w:pPr>
            <w:r w:rsidRPr="007552F7">
              <w:rPr>
                <w:lang w:val="bg-BG"/>
              </w:rPr>
              <w:t>Разбиване на настилка от теракотни плочи по подове</w:t>
            </w:r>
          </w:p>
        </w:tc>
        <w:tc>
          <w:tcPr>
            <w:tcW w:w="919" w:type="dxa"/>
            <w:vMerge w:val="restart"/>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кв.м.</w:t>
            </w:r>
          </w:p>
        </w:tc>
        <w:tc>
          <w:tcPr>
            <w:tcW w:w="1541" w:type="dxa"/>
            <w:vMerge w:val="restart"/>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6,45</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4430"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lang w:val="bg-BG"/>
              </w:rPr>
            </w:pPr>
          </w:p>
        </w:tc>
        <w:tc>
          <w:tcPr>
            <w:tcW w:w="919"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1541"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750"/>
        </w:trPr>
        <w:tc>
          <w:tcPr>
            <w:tcW w:w="678" w:type="dxa"/>
            <w:vMerge w:val="restart"/>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4</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jc w:val="both"/>
              <w:rPr>
                <w:lang w:val="bg-BG"/>
              </w:rPr>
            </w:pPr>
            <w:r w:rsidRPr="007552F7">
              <w:rPr>
                <w:lang w:val="bg-BG"/>
              </w:rPr>
              <w:t>Демонтаж на настилка от дървено дюшеме по подове.</w:t>
            </w:r>
          </w:p>
        </w:tc>
        <w:tc>
          <w:tcPr>
            <w:tcW w:w="919" w:type="dxa"/>
            <w:vMerge w:val="restart"/>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кв.м.</w:t>
            </w:r>
          </w:p>
        </w:tc>
        <w:tc>
          <w:tcPr>
            <w:tcW w:w="1541" w:type="dxa"/>
            <w:vMerge w:val="restart"/>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59,65</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jc w:val="both"/>
              <w:rPr>
                <w:lang w:val="bg-BG"/>
              </w:rPr>
            </w:pPr>
            <w:r w:rsidRPr="007552F7">
              <w:rPr>
                <w:lang w:val="bg-BG"/>
              </w:rPr>
              <w:t xml:space="preserve"> </w:t>
            </w:r>
          </w:p>
        </w:tc>
        <w:tc>
          <w:tcPr>
            <w:tcW w:w="919"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1541"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750"/>
        </w:trPr>
        <w:tc>
          <w:tcPr>
            <w:tcW w:w="678" w:type="dxa"/>
            <w:vMerge w:val="restart"/>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5</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jc w:val="both"/>
              <w:rPr>
                <w:lang w:val="bg-BG"/>
              </w:rPr>
            </w:pPr>
            <w:r w:rsidRPr="007552F7">
              <w:rPr>
                <w:lang w:val="bg-BG"/>
              </w:rPr>
              <w:t>Демонтаж на дървена конструкция от гредоред – средна дебелина 25 см.=74,12 m3</w:t>
            </w:r>
          </w:p>
        </w:tc>
        <w:tc>
          <w:tcPr>
            <w:tcW w:w="919" w:type="dxa"/>
            <w:vMerge w:val="restart"/>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кв.м.</w:t>
            </w: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296,5</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jc w:val="both"/>
              <w:rPr>
                <w:lang w:val="bg-BG"/>
              </w:rPr>
            </w:pPr>
            <w:r w:rsidRPr="007552F7">
              <w:rPr>
                <w:lang w:val="bg-BG"/>
              </w:rPr>
              <w:t>партер  = 117,85 m2;/117,85*0,25/=29,46 m3</w:t>
            </w:r>
          </w:p>
        </w:tc>
        <w:tc>
          <w:tcPr>
            <w:tcW w:w="919"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 </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jc w:val="both"/>
              <w:rPr>
                <w:lang w:val="bg-BG"/>
              </w:rPr>
            </w:pPr>
            <w:r w:rsidRPr="007552F7">
              <w:rPr>
                <w:lang w:val="bg-BG"/>
              </w:rPr>
              <w:t>подп. Етаж = 178,65 m2;/178,65*0,25/= 44,66m3</w:t>
            </w:r>
          </w:p>
        </w:tc>
        <w:tc>
          <w:tcPr>
            <w:tcW w:w="919"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 </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vMerge w:val="restart"/>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6</w:t>
            </w:r>
          </w:p>
        </w:tc>
        <w:tc>
          <w:tcPr>
            <w:tcW w:w="4430" w:type="dxa"/>
            <w:vMerge w:val="restart"/>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both"/>
              <w:rPr>
                <w:lang w:val="bg-BG"/>
              </w:rPr>
            </w:pPr>
            <w:r w:rsidRPr="007552F7">
              <w:rPr>
                <w:lang w:val="bg-BG"/>
              </w:rPr>
              <w:t>Избиване на отвори във фасадни зидове с деб. над 20 см. за прозорци и врати</w:t>
            </w:r>
          </w:p>
        </w:tc>
        <w:tc>
          <w:tcPr>
            <w:tcW w:w="919" w:type="dxa"/>
            <w:vMerge w:val="restart"/>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кв.м.</w:t>
            </w:r>
          </w:p>
        </w:tc>
        <w:tc>
          <w:tcPr>
            <w:tcW w:w="1541" w:type="dxa"/>
            <w:vMerge w:val="restart"/>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2</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4430"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lang w:val="bg-BG"/>
              </w:rPr>
            </w:pPr>
          </w:p>
        </w:tc>
        <w:tc>
          <w:tcPr>
            <w:tcW w:w="919"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1541"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750"/>
        </w:trPr>
        <w:tc>
          <w:tcPr>
            <w:tcW w:w="678" w:type="dxa"/>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7</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jc w:val="both"/>
              <w:rPr>
                <w:lang w:val="bg-BG"/>
              </w:rPr>
            </w:pPr>
            <w:r w:rsidRPr="007552F7">
              <w:rPr>
                <w:lang w:val="bg-BG"/>
              </w:rPr>
              <w:t>Изчукване на фасадна мазилка от повредени участъци до здрава основа /20% от площта/.</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кв.м.</w:t>
            </w: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23,75</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90"/>
        </w:trPr>
        <w:tc>
          <w:tcPr>
            <w:tcW w:w="10111" w:type="dxa"/>
            <w:gridSpan w:val="6"/>
            <w:tcBorders>
              <w:top w:val="single" w:sz="4" w:space="0" w:color="auto"/>
              <w:left w:val="single" w:sz="4" w:space="0" w:color="auto"/>
              <w:bottom w:val="single" w:sz="4" w:space="0" w:color="auto"/>
              <w:right w:val="single" w:sz="4" w:space="0" w:color="auto"/>
            </w:tcBorders>
            <w:shd w:val="clear" w:color="000000" w:fill="C0C0C0"/>
          </w:tcPr>
          <w:p w:rsidR="004E3567" w:rsidRPr="007552F7" w:rsidRDefault="004E3567" w:rsidP="00363969">
            <w:pPr>
              <w:jc w:val="center"/>
              <w:rPr>
                <w:b/>
                <w:bCs/>
                <w:i/>
                <w:iCs/>
                <w:lang w:val="bg-BG"/>
              </w:rPr>
            </w:pPr>
            <w:r w:rsidRPr="007552F7">
              <w:rPr>
                <w:b/>
                <w:bCs/>
                <w:i/>
                <w:iCs/>
                <w:lang w:val="bg-BG"/>
              </w:rPr>
              <w:t>ПОКРИВ</w:t>
            </w:r>
          </w:p>
        </w:tc>
      </w:tr>
      <w:tr w:rsidR="004E3567" w:rsidRPr="007552F7" w:rsidTr="00363969">
        <w:trPr>
          <w:trHeight w:val="750"/>
        </w:trPr>
        <w:tc>
          <w:tcPr>
            <w:tcW w:w="678" w:type="dxa"/>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lastRenderedPageBreak/>
              <w:t>1</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 xml:space="preserve">Претърсване и демонтаж на дървена носеща покривна конструкция и керемиди  </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бр.</w:t>
            </w:r>
          </w:p>
        </w:tc>
        <w:tc>
          <w:tcPr>
            <w:tcW w:w="1541"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1</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750"/>
        </w:trPr>
        <w:tc>
          <w:tcPr>
            <w:tcW w:w="678" w:type="dxa"/>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2</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 xml:space="preserve">Демонтаж на дъсчена обшивка с деб. 3 см. по дървена конструкция </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кв.м</w:t>
            </w:r>
          </w:p>
        </w:tc>
        <w:tc>
          <w:tcPr>
            <w:tcW w:w="1541"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178,65</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750"/>
        </w:trPr>
        <w:tc>
          <w:tcPr>
            <w:tcW w:w="678" w:type="dxa"/>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3</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 xml:space="preserve">Демонтаж на покривно покритие от марсилски керемиди. </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кв.м.</w:t>
            </w:r>
          </w:p>
        </w:tc>
        <w:tc>
          <w:tcPr>
            <w:tcW w:w="1541"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178,65</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750"/>
        </w:trPr>
        <w:tc>
          <w:tcPr>
            <w:tcW w:w="678" w:type="dxa"/>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4</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Демонтаж на улуци, поли и шапки от поцинкована ламарина.</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кв.м.</w:t>
            </w:r>
          </w:p>
        </w:tc>
        <w:tc>
          <w:tcPr>
            <w:tcW w:w="1541"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10,28</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750"/>
        </w:trPr>
        <w:tc>
          <w:tcPr>
            <w:tcW w:w="678" w:type="dxa"/>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5</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Демонтаж на водосточни тръби от поцинкована ламарина.</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м</w:t>
            </w:r>
          </w:p>
        </w:tc>
        <w:tc>
          <w:tcPr>
            <w:tcW w:w="1541"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31,5</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6</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Демонтаж на покривно покритие от ламарина</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кв.м</w:t>
            </w:r>
          </w:p>
        </w:tc>
        <w:tc>
          <w:tcPr>
            <w:tcW w:w="1541"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34,68</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90"/>
        </w:trPr>
        <w:tc>
          <w:tcPr>
            <w:tcW w:w="10111" w:type="dxa"/>
            <w:gridSpan w:val="6"/>
            <w:tcBorders>
              <w:top w:val="single" w:sz="4" w:space="0" w:color="auto"/>
              <w:left w:val="single" w:sz="4" w:space="0" w:color="auto"/>
              <w:bottom w:val="single" w:sz="4" w:space="0" w:color="auto"/>
              <w:right w:val="single" w:sz="4" w:space="0" w:color="auto"/>
            </w:tcBorders>
            <w:shd w:val="clear" w:color="000000" w:fill="C0C0C0"/>
          </w:tcPr>
          <w:p w:rsidR="004E3567" w:rsidRPr="007552F7" w:rsidRDefault="004E3567" w:rsidP="00363969">
            <w:pPr>
              <w:jc w:val="center"/>
              <w:rPr>
                <w:b/>
                <w:bCs/>
                <w:i/>
                <w:iCs/>
                <w:lang w:val="bg-BG"/>
              </w:rPr>
            </w:pPr>
            <w:r w:rsidRPr="007552F7">
              <w:rPr>
                <w:b/>
                <w:bCs/>
                <w:i/>
                <w:iCs/>
                <w:lang w:val="bg-BG"/>
              </w:rPr>
              <w:t>СМР</w:t>
            </w:r>
          </w:p>
        </w:tc>
      </w:tr>
      <w:tr w:rsidR="004E3567" w:rsidRPr="007552F7" w:rsidTr="00363969">
        <w:trPr>
          <w:trHeight w:val="375"/>
        </w:trPr>
        <w:tc>
          <w:tcPr>
            <w:tcW w:w="678" w:type="dxa"/>
            <w:vMerge w:val="restart"/>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1</w:t>
            </w:r>
          </w:p>
        </w:tc>
        <w:tc>
          <w:tcPr>
            <w:tcW w:w="4430" w:type="dxa"/>
            <w:vMerge w:val="restart"/>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Тухлена зидария от решетъчни тухли с деб. 12 см. на вароциментов разтвор.</w:t>
            </w:r>
          </w:p>
        </w:tc>
        <w:tc>
          <w:tcPr>
            <w:tcW w:w="919" w:type="dxa"/>
            <w:vMerge w:val="restart"/>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кв.м</w:t>
            </w:r>
          </w:p>
        </w:tc>
        <w:tc>
          <w:tcPr>
            <w:tcW w:w="1541" w:type="dxa"/>
            <w:vMerge w:val="restart"/>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5,18</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4430"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lang w:val="bg-BG"/>
              </w:rPr>
            </w:pPr>
          </w:p>
        </w:tc>
        <w:tc>
          <w:tcPr>
            <w:tcW w:w="919"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1541"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vMerge w:val="restart"/>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2</w:t>
            </w:r>
          </w:p>
        </w:tc>
        <w:tc>
          <w:tcPr>
            <w:tcW w:w="4430" w:type="dxa"/>
            <w:vMerge w:val="restart"/>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Тухлена зидария от решетъчни тухли с деб. над 20 см. на вароциментов разтвор.</w:t>
            </w:r>
          </w:p>
        </w:tc>
        <w:tc>
          <w:tcPr>
            <w:tcW w:w="919" w:type="dxa"/>
            <w:vMerge w:val="restart"/>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кв.м</w:t>
            </w:r>
          </w:p>
        </w:tc>
        <w:tc>
          <w:tcPr>
            <w:tcW w:w="1541" w:type="dxa"/>
            <w:vMerge w:val="restart"/>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25,13</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4430"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lang w:val="bg-BG"/>
              </w:rPr>
            </w:pPr>
          </w:p>
        </w:tc>
        <w:tc>
          <w:tcPr>
            <w:tcW w:w="919"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1541"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750"/>
        </w:trPr>
        <w:tc>
          <w:tcPr>
            <w:tcW w:w="678" w:type="dxa"/>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3</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Армиран бетон за стълби и ограждащи подпорни стени около стълбата към мазето</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м3</w:t>
            </w: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6,84</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750"/>
        </w:trPr>
        <w:tc>
          <w:tcPr>
            <w:tcW w:w="678" w:type="dxa"/>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4</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Направа на кофраж за избени стени около стълба за мазе.</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кв.м</w:t>
            </w: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20</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5</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Арматура за избенни стени.</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кг.</w:t>
            </w: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900</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750"/>
        </w:trPr>
        <w:tc>
          <w:tcPr>
            <w:tcW w:w="678" w:type="dxa"/>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6</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Монтаж на метален парапет около подхода за мазето с H=0,70м</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м</w:t>
            </w: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5,25</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7</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Планки за закрепване на парапета.</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бр.</w:t>
            </w: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7</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vMerge w:val="restart"/>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8</w:t>
            </w:r>
          </w:p>
        </w:tc>
        <w:tc>
          <w:tcPr>
            <w:tcW w:w="4430" w:type="dxa"/>
            <w:vMerge w:val="restart"/>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both"/>
              <w:rPr>
                <w:lang w:val="bg-BG"/>
              </w:rPr>
            </w:pPr>
            <w:r w:rsidRPr="007552F7">
              <w:rPr>
                <w:lang w:val="bg-BG"/>
              </w:rPr>
              <w:t>Нова, вътрешна варова мазилка по тухлени стени и ст. бет. тавани.</w:t>
            </w:r>
          </w:p>
        </w:tc>
        <w:tc>
          <w:tcPr>
            <w:tcW w:w="919" w:type="dxa"/>
            <w:vMerge w:val="restart"/>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кв.м</w:t>
            </w:r>
          </w:p>
        </w:tc>
        <w:tc>
          <w:tcPr>
            <w:tcW w:w="1541" w:type="dxa"/>
            <w:vMerge w:val="restart"/>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29,95</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4430"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lang w:val="bg-BG"/>
              </w:rPr>
            </w:pPr>
          </w:p>
        </w:tc>
        <w:tc>
          <w:tcPr>
            <w:tcW w:w="919"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1541"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vMerge w:val="restart"/>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9</w:t>
            </w:r>
          </w:p>
        </w:tc>
        <w:tc>
          <w:tcPr>
            <w:tcW w:w="4430" w:type="dxa"/>
            <w:vMerge w:val="restart"/>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both"/>
              <w:rPr>
                <w:lang w:val="bg-BG"/>
              </w:rPr>
            </w:pPr>
            <w:r w:rsidRPr="007552F7">
              <w:rPr>
                <w:lang w:val="bg-BG"/>
              </w:rPr>
              <w:t>Изкърпване на съществуваща вътрешна варова мазилка по стени. /20% от площта на стените/</w:t>
            </w:r>
          </w:p>
        </w:tc>
        <w:tc>
          <w:tcPr>
            <w:tcW w:w="919" w:type="dxa"/>
            <w:vMerge w:val="restart"/>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кв.м</w:t>
            </w:r>
          </w:p>
        </w:tc>
        <w:tc>
          <w:tcPr>
            <w:tcW w:w="1541" w:type="dxa"/>
            <w:vMerge w:val="restart"/>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46,62</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4430"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lang w:val="bg-BG"/>
              </w:rPr>
            </w:pPr>
          </w:p>
        </w:tc>
        <w:tc>
          <w:tcPr>
            <w:tcW w:w="919"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1541"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750"/>
        </w:trPr>
        <w:tc>
          <w:tcPr>
            <w:tcW w:w="678" w:type="dxa"/>
            <w:vMerge w:val="restart"/>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10</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jc w:val="both"/>
              <w:rPr>
                <w:lang w:val="bg-BG"/>
              </w:rPr>
            </w:pPr>
            <w:r w:rsidRPr="007552F7">
              <w:rPr>
                <w:lang w:val="bg-BG"/>
              </w:rPr>
              <w:t>Монтаж на дървена конструкция от гредоред – средна дебелина 25 см. = 74,12 m3</w:t>
            </w:r>
          </w:p>
        </w:tc>
        <w:tc>
          <w:tcPr>
            <w:tcW w:w="919" w:type="dxa"/>
            <w:vMerge w:val="restart"/>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кв.м</w:t>
            </w: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296,5</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jc w:val="both"/>
              <w:rPr>
                <w:lang w:val="bg-BG"/>
              </w:rPr>
            </w:pPr>
            <w:r w:rsidRPr="007552F7">
              <w:rPr>
                <w:lang w:val="bg-BG"/>
              </w:rPr>
              <w:t>партер  = 117,85 m2;/117,85*0,25/=29,46 m3</w:t>
            </w:r>
          </w:p>
        </w:tc>
        <w:tc>
          <w:tcPr>
            <w:tcW w:w="919"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 </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jc w:val="both"/>
              <w:rPr>
                <w:lang w:val="bg-BG"/>
              </w:rPr>
            </w:pPr>
            <w:r w:rsidRPr="007552F7">
              <w:rPr>
                <w:lang w:val="bg-BG"/>
              </w:rPr>
              <w:t>подп. Етаж = 178,65 m2;/178,65*0,25/= 44,66m3</w:t>
            </w:r>
          </w:p>
        </w:tc>
        <w:tc>
          <w:tcPr>
            <w:tcW w:w="919"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 </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vMerge w:val="restart"/>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11</w:t>
            </w:r>
          </w:p>
        </w:tc>
        <w:tc>
          <w:tcPr>
            <w:tcW w:w="4430" w:type="dxa"/>
            <w:vMerge w:val="restart"/>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both"/>
              <w:rPr>
                <w:lang w:val="bg-BG"/>
              </w:rPr>
            </w:pPr>
            <w:r w:rsidRPr="007552F7">
              <w:rPr>
                <w:lang w:val="bg-BG"/>
              </w:rPr>
              <w:t xml:space="preserve">Доставка и монтаж на топлоизолация по външна повърхност фасадни стени от „Стиродур” с  дебелина – 4 см. </w:t>
            </w:r>
          </w:p>
        </w:tc>
        <w:tc>
          <w:tcPr>
            <w:tcW w:w="919" w:type="dxa"/>
            <w:vMerge w:val="restart"/>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кв.м</w:t>
            </w:r>
          </w:p>
        </w:tc>
        <w:tc>
          <w:tcPr>
            <w:tcW w:w="1541" w:type="dxa"/>
            <w:vMerge w:val="restart"/>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157,21</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758"/>
        </w:trPr>
        <w:tc>
          <w:tcPr>
            <w:tcW w:w="678"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4430"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lang w:val="bg-BG"/>
              </w:rPr>
            </w:pPr>
          </w:p>
        </w:tc>
        <w:tc>
          <w:tcPr>
            <w:tcW w:w="919"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1541"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750"/>
        </w:trPr>
        <w:tc>
          <w:tcPr>
            <w:tcW w:w="678" w:type="dxa"/>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12</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jc w:val="both"/>
              <w:rPr>
                <w:lang w:val="bg-BG"/>
              </w:rPr>
            </w:pPr>
            <w:r w:rsidRPr="007552F7">
              <w:rPr>
                <w:lang w:val="bg-BG"/>
              </w:rPr>
              <w:t xml:space="preserve">Алуминиеви ъгли за изправяне външни ръбове стени и прозоречни отвори. </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м</w:t>
            </w: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82,55</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683"/>
        </w:trPr>
        <w:tc>
          <w:tcPr>
            <w:tcW w:w="678" w:type="dxa"/>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lastRenderedPageBreak/>
              <w:t>13</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jc w:val="both"/>
              <w:rPr>
                <w:lang w:val="bg-BG"/>
              </w:rPr>
            </w:pPr>
            <w:r w:rsidRPr="007552F7">
              <w:rPr>
                <w:lang w:val="bg-BG"/>
              </w:rPr>
              <w:t>Силикатна шпакловка за основа на силиконовата мазилка.</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кв.м</w:t>
            </w: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157,21</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795"/>
        </w:trPr>
        <w:tc>
          <w:tcPr>
            <w:tcW w:w="678" w:type="dxa"/>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14</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jc w:val="both"/>
              <w:rPr>
                <w:lang w:val="bg-BG"/>
              </w:rPr>
            </w:pPr>
            <w:r w:rsidRPr="007552F7">
              <w:rPr>
                <w:lang w:val="bg-BG"/>
              </w:rPr>
              <w:t>Нова, външна вароциментова мазилка по тухлени стени</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кв.м</w:t>
            </w: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157,21</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930"/>
        </w:trPr>
        <w:tc>
          <w:tcPr>
            <w:tcW w:w="678" w:type="dxa"/>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15</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jc w:val="both"/>
              <w:rPr>
                <w:lang w:val="bg-BG"/>
              </w:rPr>
            </w:pPr>
            <w:r w:rsidRPr="007552F7">
              <w:rPr>
                <w:lang w:val="bg-BG"/>
              </w:rPr>
              <w:t>Гипсова шпакловка върху варова мазилка по вътрешни стени</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кв.м</w:t>
            </w: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153,43</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480"/>
        </w:trPr>
        <w:tc>
          <w:tcPr>
            <w:tcW w:w="678" w:type="dxa"/>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16</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jc w:val="both"/>
              <w:rPr>
                <w:lang w:val="bg-BG"/>
              </w:rPr>
            </w:pPr>
            <w:r w:rsidRPr="007552F7">
              <w:rPr>
                <w:lang w:val="bg-BG"/>
              </w:rPr>
              <w:t xml:space="preserve">Доставка и монтаж на окачен таван от г. фазер.         </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кв.м</w:t>
            </w: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256,75</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1020"/>
        </w:trPr>
        <w:tc>
          <w:tcPr>
            <w:tcW w:w="678" w:type="dxa"/>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17</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jc w:val="both"/>
              <w:rPr>
                <w:lang w:val="bg-BG"/>
              </w:rPr>
            </w:pPr>
            <w:r w:rsidRPr="007552F7">
              <w:rPr>
                <w:lang w:val="bg-BG"/>
              </w:rPr>
              <w:t>Доставка и монтаж на обшивка вертикални клонове инсталации с гипскартон /вкл. изолация минерална вата/.</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кв.м</w:t>
            </w: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0,8</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750"/>
        </w:trPr>
        <w:tc>
          <w:tcPr>
            <w:tcW w:w="678" w:type="dxa"/>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18</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jc w:val="both"/>
              <w:rPr>
                <w:lang w:val="bg-BG"/>
              </w:rPr>
            </w:pPr>
            <w:r w:rsidRPr="007552F7">
              <w:rPr>
                <w:lang w:val="bg-BG"/>
              </w:rPr>
              <w:t xml:space="preserve">Доставка и монтаж на окачен таван тип „Армстронг” на растер 60/60 см.          </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кв.м</w:t>
            </w: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57,61</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19</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 xml:space="preserve">Латексова боя по стени и тавани </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кв.м</w:t>
            </w: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153,43</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638"/>
        </w:trPr>
        <w:tc>
          <w:tcPr>
            <w:tcW w:w="678" w:type="dxa"/>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20</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Настилка от плочи гранитогрес,  плочи – 30/30 см. по подове.</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кв.м</w:t>
            </w: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87,3</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660"/>
        </w:trPr>
        <w:tc>
          <w:tcPr>
            <w:tcW w:w="678" w:type="dxa"/>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21</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Настилка от теракотни плочи – 20/20 см. по подове.</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кв.м</w:t>
            </w: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7,6</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518"/>
        </w:trPr>
        <w:tc>
          <w:tcPr>
            <w:tcW w:w="678" w:type="dxa"/>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22</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Настилка от ламиниран паркет по подове.</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кв.м</w:t>
            </w: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37,2</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750"/>
        </w:trPr>
        <w:tc>
          <w:tcPr>
            <w:tcW w:w="678" w:type="dxa"/>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23</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Настилка от плочи естествен камък по  външни площадки около сградата с шир.1.00м</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кв.м</w:t>
            </w: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63,4</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750"/>
        </w:trPr>
        <w:tc>
          <w:tcPr>
            <w:tcW w:w="678" w:type="dxa"/>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24</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Настилка от плочи гранитогрес – 30/30 см. за външни стълби и площадки.</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кв.м</w:t>
            </w: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20,8</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750"/>
        </w:trPr>
        <w:tc>
          <w:tcPr>
            <w:tcW w:w="678" w:type="dxa"/>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25</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 xml:space="preserve">Изравнителна циментова замазка по подове с деб. 3 см. /под настилки/ </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кв.м</w:t>
            </w: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145,2</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26</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Первази от  гранитогрес с вис. 10 см.</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кв.м</w:t>
            </w: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15</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750"/>
        </w:trPr>
        <w:tc>
          <w:tcPr>
            <w:tcW w:w="678" w:type="dxa"/>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27</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Первази от плочи естествен камък по стъпала и стълбищни площадки с вис. 10 см.</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кв.м</w:t>
            </w: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5,48</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28</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Бучарда по цокъл сграда</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кв.м</w:t>
            </w: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16,44</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750"/>
        </w:trPr>
        <w:tc>
          <w:tcPr>
            <w:tcW w:w="678" w:type="dxa"/>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29</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Масивни дървени первази по подове, настлани с ламиниран паркет.</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м</w:t>
            </w: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16,24</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750"/>
        </w:trPr>
        <w:tc>
          <w:tcPr>
            <w:tcW w:w="678" w:type="dxa"/>
            <w:vMerge w:val="restart"/>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30</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Доставка и монтаж на нови прозорци от PVC профили</w:t>
            </w:r>
          </w:p>
        </w:tc>
        <w:tc>
          <w:tcPr>
            <w:tcW w:w="919" w:type="dxa"/>
            <w:vMerge w:val="restart"/>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кв.м</w:t>
            </w: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21,65</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jc w:val="both"/>
              <w:rPr>
                <w:lang w:val="bg-BG"/>
              </w:rPr>
            </w:pPr>
            <w:r w:rsidRPr="007552F7">
              <w:rPr>
                <w:lang w:val="bg-BG"/>
              </w:rPr>
              <w:t>партер       /0.50х0.40/ - 3 бр. = 0,6m2</w:t>
            </w:r>
          </w:p>
        </w:tc>
        <w:tc>
          <w:tcPr>
            <w:tcW w:w="919"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 </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jc w:val="both"/>
              <w:rPr>
                <w:lang w:val="bg-BG"/>
              </w:rPr>
            </w:pPr>
            <w:r w:rsidRPr="007552F7">
              <w:rPr>
                <w:lang w:val="bg-BG"/>
              </w:rPr>
              <w:t xml:space="preserve">                   /2.40х1.40/ - 5 бр. =16,8m2</w:t>
            </w:r>
          </w:p>
        </w:tc>
        <w:tc>
          <w:tcPr>
            <w:tcW w:w="919"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 </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jc w:val="both"/>
              <w:rPr>
                <w:lang w:val="bg-BG"/>
              </w:rPr>
            </w:pPr>
            <w:r w:rsidRPr="007552F7">
              <w:rPr>
                <w:lang w:val="bg-BG"/>
              </w:rPr>
              <w:t xml:space="preserve">                   /1.10х1.25/ - 1 бр. = 1,38m2</w:t>
            </w:r>
          </w:p>
        </w:tc>
        <w:tc>
          <w:tcPr>
            <w:tcW w:w="919"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 </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jc w:val="both"/>
              <w:rPr>
                <w:lang w:val="bg-BG"/>
              </w:rPr>
            </w:pPr>
            <w:r w:rsidRPr="007552F7">
              <w:rPr>
                <w:lang w:val="bg-BG"/>
              </w:rPr>
              <w:t xml:space="preserve">                   /0.70x1.40/ - 1 бр. = 0,98m2</w:t>
            </w:r>
          </w:p>
        </w:tc>
        <w:tc>
          <w:tcPr>
            <w:tcW w:w="919"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 </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jc w:val="both"/>
              <w:rPr>
                <w:lang w:val="bg-BG"/>
              </w:rPr>
            </w:pPr>
            <w:r w:rsidRPr="007552F7">
              <w:rPr>
                <w:lang w:val="bg-BG"/>
              </w:rPr>
              <w:t xml:space="preserve">                   /1.35х1.40/ - 1 бр. = 1,89m2</w:t>
            </w:r>
          </w:p>
        </w:tc>
        <w:tc>
          <w:tcPr>
            <w:tcW w:w="919"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 </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750"/>
        </w:trPr>
        <w:tc>
          <w:tcPr>
            <w:tcW w:w="678" w:type="dxa"/>
            <w:vMerge w:val="restart"/>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lastRenderedPageBreak/>
              <w:t>31</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Доставка и монтаж на плътни вътрешни врати от MDF плоскости /по спесификация/</w:t>
            </w:r>
          </w:p>
        </w:tc>
        <w:tc>
          <w:tcPr>
            <w:tcW w:w="919" w:type="dxa"/>
            <w:vMerge w:val="restart"/>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кв.м</w:t>
            </w: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14,54</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 xml:space="preserve">                   /1.00х2.00/ -5бр. = 10m2</w:t>
            </w:r>
          </w:p>
        </w:tc>
        <w:tc>
          <w:tcPr>
            <w:tcW w:w="919"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 </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 xml:space="preserve">                   /0.90х2.00/ -1бр. = 1,8m2</w:t>
            </w:r>
          </w:p>
        </w:tc>
        <w:tc>
          <w:tcPr>
            <w:tcW w:w="919"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 </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 xml:space="preserve">                   /0.65х2.00/ -1бр. = 1,3m2</w:t>
            </w:r>
          </w:p>
        </w:tc>
        <w:tc>
          <w:tcPr>
            <w:tcW w:w="919"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 </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мазе           /0,80х1,80/ -1бр. = 1,44m2</w:t>
            </w:r>
          </w:p>
        </w:tc>
        <w:tc>
          <w:tcPr>
            <w:tcW w:w="919"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 </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750"/>
        </w:trPr>
        <w:tc>
          <w:tcPr>
            <w:tcW w:w="678" w:type="dxa"/>
            <w:vMerge w:val="restart"/>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32</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Доставка и монтаж на плътни вътрешни врати от PVC /по спесификация/</w:t>
            </w:r>
          </w:p>
        </w:tc>
        <w:tc>
          <w:tcPr>
            <w:tcW w:w="919" w:type="dxa"/>
            <w:vMerge w:val="restart"/>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кв.м</w:t>
            </w: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9,25</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 xml:space="preserve">                   /1.00х2.00/ -1бр. = 2m2</w:t>
            </w:r>
          </w:p>
        </w:tc>
        <w:tc>
          <w:tcPr>
            <w:tcW w:w="919"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 </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 xml:space="preserve">                   /0.70х2.00/ -1бр. = 1,4m2</w:t>
            </w:r>
          </w:p>
        </w:tc>
        <w:tc>
          <w:tcPr>
            <w:tcW w:w="919"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 </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750"/>
        </w:trPr>
        <w:tc>
          <w:tcPr>
            <w:tcW w:w="678"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 xml:space="preserve">                   /1.10х2.25/ -1бр. /+стъклопакет/ = 2,47m2</w:t>
            </w:r>
          </w:p>
        </w:tc>
        <w:tc>
          <w:tcPr>
            <w:tcW w:w="919"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 </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750"/>
        </w:trPr>
        <w:tc>
          <w:tcPr>
            <w:tcW w:w="678"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 xml:space="preserve">                   /1.50х2.25/ -1бр. /+стъклопакет/ = 3,38m2</w:t>
            </w:r>
          </w:p>
        </w:tc>
        <w:tc>
          <w:tcPr>
            <w:tcW w:w="919"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 </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750"/>
        </w:trPr>
        <w:tc>
          <w:tcPr>
            <w:tcW w:w="678" w:type="dxa"/>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33</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jc w:val="both"/>
              <w:rPr>
                <w:lang w:val="bg-BG"/>
              </w:rPr>
            </w:pPr>
            <w:r w:rsidRPr="007552F7">
              <w:rPr>
                <w:lang w:val="bg-BG"/>
              </w:rPr>
              <w:t>Фаянсова облицовка по стени на височина 200 см.</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кв.м</w:t>
            </w: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29,34</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750"/>
        </w:trPr>
        <w:tc>
          <w:tcPr>
            <w:tcW w:w="678" w:type="dxa"/>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34</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jc w:val="both"/>
              <w:rPr>
                <w:lang w:val="bg-BG"/>
              </w:rPr>
            </w:pPr>
            <w:r w:rsidRPr="007552F7">
              <w:rPr>
                <w:lang w:val="bg-BG"/>
              </w:rPr>
              <w:t>Доставка и монтаж на вътрешни, хоризонтални щори.</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кв.м</w:t>
            </w: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21,65</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750"/>
        </w:trPr>
        <w:tc>
          <w:tcPr>
            <w:tcW w:w="678" w:type="dxa"/>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35</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Фасадно покритие от силиконова боя /вкл. грунд/</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кв.м</w:t>
            </w: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150,7</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750"/>
        </w:trPr>
        <w:tc>
          <w:tcPr>
            <w:tcW w:w="678" w:type="dxa"/>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36</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Доставка и монтаж на фасадно, тръбно скеле /комплект/</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кв.м</w:t>
            </w: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126,6</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750"/>
        </w:trPr>
        <w:tc>
          <w:tcPr>
            <w:tcW w:w="678" w:type="dxa"/>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37</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Доставка и монтаж на предпазни PVC мрежи за скеле</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кв.м</w:t>
            </w: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126,6</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750"/>
        </w:trPr>
        <w:tc>
          <w:tcPr>
            <w:tcW w:w="678" w:type="dxa"/>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38</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 xml:space="preserve">Товарене и извозване на строителни отпадъци с камион </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м3</w:t>
            </w: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6</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39</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Окончателно почистване на обекта</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бр.</w:t>
            </w: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1</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90"/>
        </w:trPr>
        <w:tc>
          <w:tcPr>
            <w:tcW w:w="10111" w:type="dxa"/>
            <w:gridSpan w:val="6"/>
            <w:tcBorders>
              <w:top w:val="single" w:sz="4" w:space="0" w:color="auto"/>
              <w:left w:val="single" w:sz="4" w:space="0" w:color="auto"/>
              <w:bottom w:val="single" w:sz="4" w:space="0" w:color="auto"/>
              <w:right w:val="single" w:sz="4" w:space="0" w:color="auto"/>
            </w:tcBorders>
            <w:shd w:val="clear" w:color="000000" w:fill="C0C0C0"/>
          </w:tcPr>
          <w:p w:rsidR="004E3567" w:rsidRPr="007552F7" w:rsidRDefault="004E3567" w:rsidP="00363969">
            <w:pPr>
              <w:jc w:val="center"/>
              <w:rPr>
                <w:b/>
                <w:bCs/>
                <w:i/>
                <w:iCs/>
                <w:lang w:val="bg-BG"/>
              </w:rPr>
            </w:pPr>
            <w:r w:rsidRPr="007552F7">
              <w:rPr>
                <w:b/>
                <w:bCs/>
                <w:i/>
                <w:iCs/>
                <w:lang w:val="bg-BG"/>
              </w:rPr>
              <w:t>ПОКРИВНИ РАБОТИ</w:t>
            </w:r>
          </w:p>
        </w:tc>
      </w:tr>
      <w:tr w:rsidR="004E3567" w:rsidRPr="007552F7" w:rsidTr="00363969">
        <w:trPr>
          <w:trHeight w:val="1875"/>
        </w:trPr>
        <w:tc>
          <w:tcPr>
            <w:tcW w:w="678" w:type="dxa"/>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1</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Монтаж на дървена носеща покривна конструкция */размерът и броя на конструктивните елементи се вземат на място при демонтаж на старата покривна конструкция/   /ОРИЕНТИРОВАЧНА/</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м2</w:t>
            </w:r>
          </w:p>
        </w:tc>
        <w:tc>
          <w:tcPr>
            <w:tcW w:w="1541" w:type="dxa"/>
            <w:tcBorders>
              <w:top w:val="nil"/>
              <w:left w:val="nil"/>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185,7</w:t>
            </w:r>
          </w:p>
        </w:tc>
        <w:tc>
          <w:tcPr>
            <w:tcW w:w="1153"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center"/>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750"/>
        </w:trPr>
        <w:tc>
          <w:tcPr>
            <w:tcW w:w="678" w:type="dxa"/>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2</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 xml:space="preserve">Подмяна на дъсчена обшивка с деб. 3 см. по дървена конструкция </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кв.м</w:t>
            </w:r>
          </w:p>
        </w:tc>
        <w:tc>
          <w:tcPr>
            <w:tcW w:w="1541"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185,65</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750"/>
        </w:trPr>
        <w:tc>
          <w:tcPr>
            <w:tcW w:w="678" w:type="dxa"/>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3</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Обшивка с поцинкована ламарина по бордове, поли, шапки и улами</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м</w:t>
            </w:r>
          </w:p>
        </w:tc>
        <w:tc>
          <w:tcPr>
            <w:tcW w:w="1541"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15,73</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750"/>
        </w:trPr>
        <w:tc>
          <w:tcPr>
            <w:tcW w:w="678" w:type="dxa"/>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lastRenderedPageBreak/>
              <w:t>4</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Монтаж на покривно покритие от медна ламарина</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кв.м</w:t>
            </w:r>
          </w:p>
        </w:tc>
        <w:tc>
          <w:tcPr>
            <w:tcW w:w="1541"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34,68</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750"/>
        </w:trPr>
        <w:tc>
          <w:tcPr>
            <w:tcW w:w="678" w:type="dxa"/>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5</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 xml:space="preserve">Направа и монтаж на висящ улук от поцинкована ламарина – разгъвка 0.3 м. </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м’</w:t>
            </w:r>
          </w:p>
        </w:tc>
        <w:tc>
          <w:tcPr>
            <w:tcW w:w="1541"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72,11</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750"/>
        </w:trPr>
        <w:tc>
          <w:tcPr>
            <w:tcW w:w="678" w:type="dxa"/>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6</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Доставка и монтаж на водосточни тръби от поцинкована ламарина с диам. 120 мм.</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м’</w:t>
            </w:r>
          </w:p>
        </w:tc>
        <w:tc>
          <w:tcPr>
            <w:tcW w:w="1541"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28,5</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750"/>
        </w:trPr>
        <w:tc>
          <w:tcPr>
            <w:tcW w:w="678" w:type="dxa"/>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7</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Доставка и монтаж на водосточни казанчета от поцинкована ламарина.</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бр.</w:t>
            </w:r>
          </w:p>
        </w:tc>
        <w:tc>
          <w:tcPr>
            <w:tcW w:w="1541"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10</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750"/>
        </w:trPr>
        <w:tc>
          <w:tcPr>
            <w:tcW w:w="678" w:type="dxa"/>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8</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Доставка и монтаж на водосточни казанчета от поцинкована ламарина.</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кв.м</w:t>
            </w:r>
          </w:p>
        </w:tc>
        <w:tc>
          <w:tcPr>
            <w:tcW w:w="1541"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371,3</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9</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Пароизолация от полиетилен – 1 пласт</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кв.м</w:t>
            </w:r>
          </w:p>
        </w:tc>
        <w:tc>
          <w:tcPr>
            <w:tcW w:w="1541"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185,65</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750"/>
        </w:trPr>
        <w:tc>
          <w:tcPr>
            <w:tcW w:w="678" w:type="dxa"/>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10</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Покривно покритие с керемиди – тип „марсилски”</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кв.м</w:t>
            </w:r>
          </w:p>
        </w:tc>
        <w:tc>
          <w:tcPr>
            <w:tcW w:w="1541"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185,65</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11</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Капаци по била</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м’</w:t>
            </w:r>
          </w:p>
        </w:tc>
        <w:tc>
          <w:tcPr>
            <w:tcW w:w="1541"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34,8</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vAlign w:val="center"/>
          </w:tcPr>
          <w:p w:rsidR="004E3567" w:rsidRPr="007552F7" w:rsidRDefault="004E3567" w:rsidP="00363969">
            <w:pPr>
              <w:jc w:val="center"/>
              <w:rPr>
                <w:sz w:val="28"/>
                <w:szCs w:val="28"/>
                <w:lang w:val="bg-BG"/>
              </w:rPr>
            </w:pPr>
            <w:r w:rsidRPr="007552F7">
              <w:rPr>
                <w:sz w:val="28"/>
                <w:szCs w:val="28"/>
                <w:lang w:val="bg-BG"/>
              </w:rPr>
              <w:t>12</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 xml:space="preserve">Твърда топлоизолация „Стиродур” с деб. 8 см. </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кв.м</w:t>
            </w:r>
          </w:p>
        </w:tc>
        <w:tc>
          <w:tcPr>
            <w:tcW w:w="1541"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141,5</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noWrap/>
            <w:vAlign w:val="bottom"/>
          </w:tcPr>
          <w:p w:rsidR="004E3567" w:rsidRPr="007552F7" w:rsidRDefault="004E3567" w:rsidP="00363969">
            <w:pPr>
              <w:rPr>
                <w:sz w:val="28"/>
                <w:szCs w:val="28"/>
                <w:lang w:val="bg-BG"/>
              </w:rPr>
            </w:pPr>
            <w:r w:rsidRPr="007552F7">
              <w:rPr>
                <w:sz w:val="28"/>
                <w:szCs w:val="28"/>
                <w:lang w:val="bg-BG"/>
              </w:rPr>
              <w:t> </w:t>
            </w:r>
          </w:p>
        </w:tc>
        <w:tc>
          <w:tcPr>
            <w:tcW w:w="443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b/>
                <w:bCs/>
                <w:lang w:val="bg-BG"/>
              </w:rPr>
            </w:pPr>
            <w:r w:rsidRPr="007552F7">
              <w:rPr>
                <w:b/>
                <w:bCs/>
                <w:lang w:val="bg-BG"/>
              </w:rPr>
              <w:t>Забележка:</w:t>
            </w:r>
          </w:p>
        </w:tc>
        <w:tc>
          <w:tcPr>
            <w:tcW w:w="919"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sz w:val="28"/>
                <w:szCs w:val="28"/>
                <w:lang w:val="bg-BG"/>
              </w:rPr>
            </w:pPr>
            <w:r w:rsidRPr="007552F7">
              <w:rPr>
                <w:sz w:val="28"/>
                <w:szCs w:val="28"/>
                <w:lang w:val="bg-BG"/>
              </w:rPr>
              <w:t> </w:t>
            </w:r>
          </w:p>
        </w:tc>
        <w:tc>
          <w:tcPr>
            <w:tcW w:w="1541"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sz w:val="28"/>
                <w:szCs w:val="28"/>
                <w:lang w:val="bg-BG"/>
              </w:rPr>
            </w:pPr>
            <w:r w:rsidRPr="007552F7">
              <w:rPr>
                <w:sz w:val="28"/>
                <w:szCs w:val="28"/>
                <w:lang w:val="bg-BG"/>
              </w:rPr>
              <w:t> </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noWrap/>
            <w:vAlign w:val="bottom"/>
          </w:tcPr>
          <w:p w:rsidR="004E3567" w:rsidRPr="007552F7" w:rsidRDefault="004E3567" w:rsidP="00363969">
            <w:pPr>
              <w:rPr>
                <w:sz w:val="28"/>
                <w:szCs w:val="28"/>
                <w:lang w:val="bg-BG"/>
              </w:rPr>
            </w:pPr>
            <w:r w:rsidRPr="007552F7">
              <w:rPr>
                <w:sz w:val="28"/>
                <w:szCs w:val="28"/>
                <w:lang w:val="bg-BG"/>
              </w:rPr>
              <w:t> </w:t>
            </w:r>
          </w:p>
        </w:tc>
        <w:tc>
          <w:tcPr>
            <w:tcW w:w="443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lang w:val="bg-BG"/>
              </w:rPr>
            </w:pPr>
            <w:r w:rsidRPr="007552F7">
              <w:rPr>
                <w:lang w:val="bg-BG"/>
              </w:rPr>
              <w:t>Стойността е без включен 20% ДДС:</w:t>
            </w:r>
          </w:p>
        </w:tc>
        <w:tc>
          <w:tcPr>
            <w:tcW w:w="919"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sz w:val="28"/>
                <w:szCs w:val="28"/>
                <w:lang w:val="bg-BG"/>
              </w:rPr>
            </w:pPr>
            <w:r w:rsidRPr="007552F7">
              <w:rPr>
                <w:sz w:val="28"/>
                <w:szCs w:val="28"/>
                <w:lang w:val="bg-BG"/>
              </w:rPr>
              <w:t> </w:t>
            </w:r>
          </w:p>
        </w:tc>
        <w:tc>
          <w:tcPr>
            <w:tcW w:w="1541"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sz w:val="28"/>
                <w:szCs w:val="28"/>
                <w:lang w:val="bg-BG"/>
              </w:rPr>
            </w:pPr>
            <w:r w:rsidRPr="007552F7">
              <w:rPr>
                <w:sz w:val="28"/>
                <w:szCs w:val="28"/>
                <w:lang w:val="bg-BG"/>
              </w:rPr>
              <w:t> </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1</w:t>
            </w:r>
          </w:p>
        </w:tc>
        <w:tc>
          <w:tcPr>
            <w:tcW w:w="443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lang w:val="bg-BG"/>
              </w:rPr>
            </w:pPr>
            <w:r w:rsidRPr="007552F7">
              <w:rPr>
                <w:lang w:val="bg-BG"/>
              </w:rPr>
              <w:t>Аплик</w:t>
            </w:r>
          </w:p>
        </w:tc>
        <w:tc>
          <w:tcPr>
            <w:tcW w:w="919"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бр</w:t>
            </w:r>
          </w:p>
        </w:tc>
        <w:tc>
          <w:tcPr>
            <w:tcW w:w="1541"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8</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2</w:t>
            </w:r>
          </w:p>
        </w:tc>
        <w:tc>
          <w:tcPr>
            <w:tcW w:w="443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lang w:val="bg-BG"/>
              </w:rPr>
            </w:pPr>
            <w:r w:rsidRPr="007552F7">
              <w:rPr>
                <w:lang w:val="bg-BG"/>
              </w:rPr>
              <w:t>Осветително тяло Плафониера</w:t>
            </w:r>
          </w:p>
        </w:tc>
        <w:tc>
          <w:tcPr>
            <w:tcW w:w="919"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бр</w:t>
            </w:r>
          </w:p>
        </w:tc>
        <w:tc>
          <w:tcPr>
            <w:tcW w:w="1541"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7</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3</w:t>
            </w:r>
          </w:p>
        </w:tc>
        <w:tc>
          <w:tcPr>
            <w:tcW w:w="443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lang w:val="bg-BG"/>
              </w:rPr>
            </w:pPr>
            <w:r w:rsidRPr="007552F7">
              <w:rPr>
                <w:lang w:val="bg-BG"/>
              </w:rPr>
              <w:t>Луминисцентно осветително тяло 4х18Вт</w:t>
            </w:r>
          </w:p>
        </w:tc>
        <w:tc>
          <w:tcPr>
            <w:tcW w:w="919"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бр</w:t>
            </w:r>
          </w:p>
        </w:tc>
        <w:tc>
          <w:tcPr>
            <w:tcW w:w="1541"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20</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4</w:t>
            </w:r>
          </w:p>
        </w:tc>
        <w:tc>
          <w:tcPr>
            <w:tcW w:w="443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lang w:val="bg-BG"/>
              </w:rPr>
            </w:pPr>
            <w:r w:rsidRPr="007552F7">
              <w:rPr>
                <w:lang w:val="bg-BG"/>
              </w:rPr>
              <w:t>Акумулаторно осветително тяло 8Вт</w:t>
            </w:r>
          </w:p>
        </w:tc>
        <w:tc>
          <w:tcPr>
            <w:tcW w:w="919"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бр</w:t>
            </w:r>
          </w:p>
        </w:tc>
        <w:tc>
          <w:tcPr>
            <w:tcW w:w="1541"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5</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5</w:t>
            </w:r>
          </w:p>
        </w:tc>
        <w:tc>
          <w:tcPr>
            <w:tcW w:w="443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lang w:val="bg-BG"/>
              </w:rPr>
            </w:pPr>
            <w:r w:rsidRPr="007552F7">
              <w:rPr>
                <w:lang w:val="bg-BG"/>
              </w:rPr>
              <w:t>Висящо осветително тяло</w:t>
            </w:r>
          </w:p>
        </w:tc>
        <w:tc>
          <w:tcPr>
            <w:tcW w:w="919"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бр</w:t>
            </w:r>
          </w:p>
        </w:tc>
        <w:tc>
          <w:tcPr>
            <w:tcW w:w="1541"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1</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6</w:t>
            </w:r>
          </w:p>
        </w:tc>
        <w:tc>
          <w:tcPr>
            <w:tcW w:w="443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lang w:val="bg-BG"/>
              </w:rPr>
            </w:pPr>
            <w:r w:rsidRPr="007552F7">
              <w:rPr>
                <w:lang w:val="bg-BG"/>
              </w:rPr>
              <w:t>Монтаж на осветителни тела</w:t>
            </w:r>
          </w:p>
        </w:tc>
        <w:tc>
          <w:tcPr>
            <w:tcW w:w="919"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бр</w:t>
            </w:r>
          </w:p>
        </w:tc>
        <w:tc>
          <w:tcPr>
            <w:tcW w:w="1541"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41</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7</w:t>
            </w:r>
          </w:p>
        </w:tc>
        <w:tc>
          <w:tcPr>
            <w:tcW w:w="443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lang w:val="bg-BG"/>
              </w:rPr>
            </w:pPr>
            <w:r w:rsidRPr="007552F7">
              <w:rPr>
                <w:lang w:val="bg-BG"/>
              </w:rPr>
              <w:t>Ключ обикновен</w:t>
            </w:r>
          </w:p>
        </w:tc>
        <w:tc>
          <w:tcPr>
            <w:tcW w:w="919"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бр</w:t>
            </w:r>
          </w:p>
        </w:tc>
        <w:tc>
          <w:tcPr>
            <w:tcW w:w="1541"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5</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8</w:t>
            </w:r>
          </w:p>
        </w:tc>
        <w:tc>
          <w:tcPr>
            <w:tcW w:w="443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lang w:val="bg-BG"/>
              </w:rPr>
            </w:pPr>
            <w:r w:rsidRPr="007552F7">
              <w:rPr>
                <w:lang w:val="bg-BG"/>
              </w:rPr>
              <w:t>Ключ сериен</w:t>
            </w:r>
          </w:p>
        </w:tc>
        <w:tc>
          <w:tcPr>
            <w:tcW w:w="919"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бр</w:t>
            </w:r>
          </w:p>
        </w:tc>
        <w:tc>
          <w:tcPr>
            <w:tcW w:w="1541"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8</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9</w:t>
            </w:r>
          </w:p>
        </w:tc>
        <w:tc>
          <w:tcPr>
            <w:tcW w:w="443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lang w:val="bg-BG"/>
              </w:rPr>
            </w:pPr>
            <w:r w:rsidRPr="007552F7">
              <w:rPr>
                <w:lang w:val="bg-BG"/>
              </w:rPr>
              <w:t>Монтаж на ключове</w:t>
            </w:r>
          </w:p>
        </w:tc>
        <w:tc>
          <w:tcPr>
            <w:tcW w:w="919"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бр</w:t>
            </w:r>
          </w:p>
        </w:tc>
        <w:tc>
          <w:tcPr>
            <w:tcW w:w="1541"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13</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10</w:t>
            </w:r>
          </w:p>
        </w:tc>
        <w:tc>
          <w:tcPr>
            <w:tcW w:w="443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lang w:val="bg-BG"/>
              </w:rPr>
            </w:pPr>
            <w:r w:rsidRPr="007552F7">
              <w:rPr>
                <w:lang w:val="bg-BG"/>
              </w:rPr>
              <w:t xml:space="preserve">Лампени излази с проводници ПВВМ положени </w:t>
            </w:r>
          </w:p>
        </w:tc>
        <w:tc>
          <w:tcPr>
            <w:tcW w:w="919"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541"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443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lang w:val="bg-BG"/>
              </w:rPr>
            </w:pPr>
            <w:r w:rsidRPr="007552F7">
              <w:rPr>
                <w:lang w:val="bg-BG"/>
              </w:rPr>
              <w:t xml:space="preserve"> скрито с дължина 6м</w:t>
            </w:r>
          </w:p>
        </w:tc>
        <w:tc>
          <w:tcPr>
            <w:tcW w:w="919"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бр</w:t>
            </w:r>
          </w:p>
        </w:tc>
        <w:tc>
          <w:tcPr>
            <w:tcW w:w="1541"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41</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11</w:t>
            </w:r>
          </w:p>
        </w:tc>
        <w:tc>
          <w:tcPr>
            <w:tcW w:w="443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lang w:val="bg-BG"/>
              </w:rPr>
            </w:pPr>
            <w:r w:rsidRPr="007552F7">
              <w:rPr>
                <w:lang w:val="bg-BG"/>
              </w:rPr>
              <w:t>Контакти ШУКО за скрит монтаж</w:t>
            </w:r>
          </w:p>
        </w:tc>
        <w:tc>
          <w:tcPr>
            <w:tcW w:w="919"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бр</w:t>
            </w:r>
          </w:p>
        </w:tc>
        <w:tc>
          <w:tcPr>
            <w:tcW w:w="1541"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25</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12</w:t>
            </w:r>
          </w:p>
        </w:tc>
        <w:tc>
          <w:tcPr>
            <w:tcW w:w="443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lang w:val="bg-BG"/>
              </w:rPr>
            </w:pPr>
            <w:r w:rsidRPr="007552F7">
              <w:rPr>
                <w:lang w:val="bg-BG"/>
              </w:rPr>
              <w:t>Монтаж на контакти</w:t>
            </w:r>
          </w:p>
        </w:tc>
        <w:tc>
          <w:tcPr>
            <w:tcW w:w="919"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бр</w:t>
            </w:r>
          </w:p>
        </w:tc>
        <w:tc>
          <w:tcPr>
            <w:tcW w:w="1541"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25</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13</w:t>
            </w:r>
          </w:p>
        </w:tc>
        <w:tc>
          <w:tcPr>
            <w:tcW w:w="443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lang w:val="bg-BG"/>
              </w:rPr>
            </w:pPr>
            <w:r w:rsidRPr="007552F7">
              <w:rPr>
                <w:lang w:val="bg-BG"/>
              </w:rPr>
              <w:t xml:space="preserve">Контактни излази с проводници ПВВМ положени </w:t>
            </w:r>
          </w:p>
        </w:tc>
        <w:tc>
          <w:tcPr>
            <w:tcW w:w="919"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541"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443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lang w:val="bg-BG"/>
              </w:rPr>
            </w:pPr>
            <w:r w:rsidRPr="007552F7">
              <w:rPr>
                <w:lang w:val="bg-BG"/>
              </w:rPr>
              <w:t xml:space="preserve"> скрито с дължина 6м</w:t>
            </w:r>
          </w:p>
        </w:tc>
        <w:tc>
          <w:tcPr>
            <w:tcW w:w="919"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бр</w:t>
            </w:r>
          </w:p>
        </w:tc>
        <w:tc>
          <w:tcPr>
            <w:tcW w:w="1541"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26</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14</w:t>
            </w:r>
          </w:p>
        </w:tc>
        <w:tc>
          <w:tcPr>
            <w:tcW w:w="443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lang w:val="bg-BG"/>
              </w:rPr>
            </w:pPr>
            <w:r w:rsidRPr="007552F7">
              <w:rPr>
                <w:lang w:val="bg-BG"/>
              </w:rPr>
              <w:t>Доставка и монтаж на главно табло ГТ</w:t>
            </w:r>
          </w:p>
        </w:tc>
        <w:tc>
          <w:tcPr>
            <w:tcW w:w="919"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бр</w:t>
            </w:r>
          </w:p>
        </w:tc>
        <w:tc>
          <w:tcPr>
            <w:tcW w:w="1541"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1</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15</w:t>
            </w:r>
          </w:p>
        </w:tc>
        <w:tc>
          <w:tcPr>
            <w:tcW w:w="443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lang w:val="bg-BG"/>
              </w:rPr>
            </w:pPr>
            <w:r w:rsidRPr="007552F7">
              <w:rPr>
                <w:lang w:val="bg-BG"/>
              </w:rPr>
              <w:t>Изтегляне на кабели UTP2х2х0.5мм2 в тръби</w:t>
            </w:r>
          </w:p>
        </w:tc>
        <w:tc>
          <w:tcPr>
            <w:tcW w:w="919"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м</w:t>
            </w:r>
          </w:p>
        </w:tc>
        <w:tc>
          <w:tcPr>
            <w:tcW w:w="1541"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50</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16</w:t>
            </w:r>
          </w:p>
        </w:tc>
        <w:tc>
          <w:tcPr>
            <w:tcW w:w="443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lang w:val="bg-BG"/>
              </w:rPr>
            </w:pPr>
            <w:r w:rsidRPr="007552F7">
              <w:rPr>
                <w:lang w:val="bg-BG"/>
              </w:rPr>
              <w:t>Доставка на кабел UTP2х2х0.5мм2</w:t>
            </w:r>
          </w:p>
        </w:tc>
        <w:tc>
          <w:tcPr>
            <w:tcW w:w="919"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м</w:t>
            </w:r>
          </w:p>
        </w:tc>
        <w:tc>
          <w:tcPr>
            <w:tcW w:w="1541"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50</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17</w:t>
            </w:r>
          </w:p>
        </w:tc>
        <w:tc>
          <w:tcPr>
            <w:tcW w:w="443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lang w:val="bg-BG"/>
              </w:rPr>
            </w:pPr>
            <w:r w:rsidRPr="007552F7">
              <w:rPr>
                <w:lang w:val="bg-BG"/>
              </w:rPr>
              <w:t xml:space="preserve">Полагане на гофрирана тръба Ф13мм </w:t>
            </w:r>
          </w:p>
        </w:tc>
        <w:tc>
          <w:tcPr>
            <w:tcW w:w="919"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м</w:t>
            </w:r>
          </w:p>
        </w:tc>
        <w:tc>
          <w:tcPr>
            <w:tcW w:w="1541"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50</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18</w:t>
            </w:r>
          </w:p>
        </w:tc>
        <w:tc>
          <w:tcPr>
            <w:tcW w:w="443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lang w:val="bg-BG"/>
              </w:rPr>
            </w:pPr>
            <w:r w:rsidRPr="007552F7">
              <w:rPr>
                <w:lang w:val="bg-BG"/>
              </w:rPr>
              <w:t>Доставка и монтаж на телефонна розетка</w:t>
            </w:r>
          </w:p>
        </w:tc>
        <w:tc>
          <w:tcPr>
            <w:tcW w:w="919"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бр</w:t>
            </w:r>
          </w:p>
        </w:tc>
        <w:tc>
          <w:tcPr>
            <w:tcW w:w="1541"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3</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19</w:t>
            </w:r>
          </w:p>
        </w:tc>
        <w:tc>
          <w:tcPr>
            <w:tcW w:w="443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lang w:val="bg-BG"/>
              </w:rPr>
            </w:pPr>
            <w:r w:rsidRPr="007552F7">
              <w:rPr>
                <w:lang w:val="bg-BG"/>
              </w:rPr>
              <w:t>Монтаж на телефони</w:t>
            </w:r>
          </w:p>
        </w:tc>
        <w:tc>
          <w:tcPr>
            <w:tcW w:w="919"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бр</w:t>
            </w:r>
          </w:p>
        </w:tc>
        <w:tc>
          <w:tcPr>
            <w:tcW w:w="1541"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3</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lastRenderedPageBreak/>
              <w:t>20</w:t>
            </w:r>
          </w:p>
        </w:tc>
        <w:tc>
          <w:tcPr>
            <w:tcW w:w="443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lang w:val="bg-BG"/>
              </w:rPr>
            </w:pPr>
            <w:r w:rsidRPr="007552F7">
              <w:rPr>
                <w:lang w:val="bg-BG"/>
              </w:rPr>
              <w:t xml:space="preserve">Свързване на проводник към съоражение с </w:t>
            </w:r>
          </w:p>
        </w:tc>
        <w:tc>
          <w:tcPr>
            <w:tcW w:w="919"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541"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443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lang w:val="bg-BG"/>
              </w:rPr>
            </w:pPr>
            <w:r w:rsidRPr="007552F7">
              <w:rPr>
                <w:lang w:val="bg-BG"/>
              </w:rPr>
              <w:t>направа на ухо при сечение  до 2.5 мм2</w:t>
            </w:r>
          </w:p>
        </w:tc>
        <w:tc>
          <w:tcPr>
            <w:tcW w:w="919"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бр</w:t>
            </w:r>
          </w:p>
        </w:tc>
        <w:tc>
          <w:tcPr>
            <w:tcW w:w="1541"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48</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21</w:t>
            </w:r>
          </w:p>
        </w:tc>
        <w:tc>
          <w:tcPr>
            <w:tcW w:w="443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lang w:val="bg-BG"/>
              </w:rPr>
            </w:pPr>
            <w:r w:rsidRPr="007552F7">
              <w:rPr>
                <w:lang w:val="bg-BG"/>
              </w:rPr>
              <w:t xml:space="preserve">Свързване на проводник към съоражение с </w:t>
            </w:r>
          </w:p>
        </w:tc>
        <w:tc>
          <w:tcPr>
            <w:tcW w:w="919"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541"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443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lang w:val="bg-BG"/>
              </w:rPr>
            </w:pPr>
            <w:r w:rsidRPr="007552F7">
              <w:rPr>
                <w:lang w:val="bg-BG"/>
              </w:rPr>
              <w:t>направа на ухо при сечение  до 6 мм2</w:t>
            </w:r>
          </w:p>
        </w:tc>
        <w:tc>
          <w:tcPr>
            <w:tcW w:w="919"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бр</w:t>
            </w:r>
          </w:p>
        </w:tc>
        <w:tc>
          <w:tcPr>
            <w:tcW w:w="1541"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6</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22</w:t>
            </w:r>
          </w:p>
        </w:tc>
        <w:tc>
          <w:tcPr>
            <w:tcW w:w="443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lang w:val="bg-BG"/>
              </w:rPr>
            </w:pPr>
            <w:r w:rsidRPr="007552F7">
              <w:rPr>
                <w:lang w:val="bg-BG"/>
              </w:rPr>
              <w:t>Бойлерни табла</w:t>
            </w:r>
          </w:p>
        </w:tc>
        <w:tc>
          <w:tcPr>
            <w:tcW w:w="919"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бр</w:t>
            </w:r>
          </w:p>
        </w:tc>
        <w:tc>
          <w:tcPr>
            <w:tcW w:w="1541"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1</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23</w:t>
            </w:r>
          </w:p>
        </w:tc>
        <w:tc>
          <w:tcPr>
            <w:tcW w:w="443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lang w:val="bg-BG"/>
              </w:rPr>
            </w:pPr>
            <w:r w:rsidRPr="007552F7">
              <w:rPr>
                <w:lang w:val="bg-BG"/>
              </w:rPr>
              <w:t>Монтаж на бойлерни табла</w:t>
            </w:r>
          </w:p>
        </w:tc>
        <w:tc>
          <w:tcPr>
            <w:tcW w:w="919"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бр</w:t>
            </w:r>
          </w:p>
        </w:tc>
        <w:tc>
          <w:tcPr>
            <w:tcW w:w="1541"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1</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24</w:t>
            </w:r>
          </w:p>
        </w:tc>
        <w:tc>
          <w:tcPr>
            <w:tcW w:w="443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lang w:val="bg-BG"/>
              </w:rPr>
            </w:pPr>
            <w:r w:rsidRPr="007552F7">
              <w:rPr>
                <w:lang w:val="bg-BG"/>
              </w:rPr>
              <w:t>Монтаж на гръмоотводи Н3м</w:t>
            </w:r>
          </w:p>
        </w:tc>
        <w:tc>
          <w:tcPr>
            <w:tcW w:w="919"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бр</w:t>
            </w:r>
          </w:p>
        </w:tc>
        <w:tc>
          <w:tcPr>
            <w:tcW w:w="1541"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2</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25</w:t>
            </w:r>
          </w:p>
        </w:tc>
        <w:tc>
          <w:tcPr>
            <w:tcW w:w="443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lang w:val="bg-BG"/>
              </w:rPr>
            </w:pPr>
            <w:r w:rsidRPr="007552F7">
              <w:rPr>
                <w:lang w:val="bg-BG"/>
              </w:rPr>
              <w:t>Монтаж на отводи от бетонна стомана Ф8мм</w:t>
            </w:r>
          </w:p>
        </w:tc>
        <w:tc>
          <w:tcPr>
            <w:tcW w:w="919"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м</w:t>
            </w:r>
          </w:p>
        </w:tc>
        <w:tc>
          <w:tcPr>
            <w:tcW w:w="1541"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30</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26</w:t>
            </w:r>
          </w:p>
        </w:tc>
        <w:tc>
          <w:tcPr>
            <w:tcW w:w="443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lang w:val="bg-BG"/>
              </w:rPr>
            </w:pPr>
            <w:r w:rsidRPr="007552F7">
              <w:rPr>
                <w:lang w:val="bg-BG"/>
              </w:rPr>
              <w:t>Монтаж на прав съединител</w:t>
            </w:r>
          </w:p>
        </w:tc>
        <w:tc>
          <w:tcPr>
            <w:tcW w:w="919"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бр</w:t>
            </w:r>
          </w:p>
        </w:tc>
        <w:tc>
          <w:tcPr>
            <w:tcW w:w="1541"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2</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27</w:t>
            </w:r>
          </w:p>
        </w:tc>
        <w:tc>
          <w:tcPr>
            <w:tcW w:w="443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lang w:val="bg-BG"/>
              </w:rPr>
            </w:pPr>
            <w:r w:rsidRPr="007552F7">
              <w:rPr>
                <w:lang w:val="bg-BG"/>
              </w:rPr>
              <w:t>Монтаж на заземителен кол 63/63/6 мм</w:t>
            </w:r>
          </w:p>
        </w:tc>
        <w:tc>
          <w:tcPr>
            <w:tcW w:w="919"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бр</w:t>
            </w:r>
          </w:p>
        </w:tc>
        <w:tc>
          <w:tcPr>
            <w:tcW w:w="1541"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2</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28</w:t>
            </w:r>
          </w:p>
        </w:tc>
        <w:tc>
          <w:tcPr>
            <w:tcW w:w="443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lang w:val="bg-BG"/>
              </w:rPr>
            </w:pPr>
            <w:r w:rsidRPr="007552F7">
              <w:rPr>
                <w:lang w:val="bg-BG"/>
              </w:rPr>
              <w:t>Доставка на ел. звънец 220В</w:t>
            </w:r>
          </w:p>
        </w:tc>
        <w:tc>
          <w:tcPr>
            <w:tcW w:w="919"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бр</w:t>
            </w:r>
          </w:p>
        </w:tc>
        <w:tc>
          <w:tcPr>
            <w:tcW w:w="1541"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1</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29</w:t>
            </w:r>
          </w:p>
        </w:tc>
        <w:tc>
          <w:tcPr>
            <w:tcW w:w="443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lang w:val="bg-BG"/>
              </w:rPr>
            </w:pPr>
            <w:r w:rsidRPr="007552F7">
              <w:rPr>
                <w:lang w:val="bg-BG"/>
              </w:rPr>
              <w:t>Доставка на звънчев бутон 220В</w:t>
            </w:r>
          </w:p>
        </w:tc>
        <w:tc>
          <w:tcPr>
            <w:tcW w:w="919"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бр</w:t>
            </w:r>
          </w:p>
        </w:tc>
        <w:tc>
          <w:tcPr>
            <w:tcW w:w="1541"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1</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30</w:t>
            </w:r>
          </w:p>
        </w:tc>
        <w:tc>
          <w:tcPr>
            <w:tcW w:w="443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lang w:val="bg-BG"/>
              </w:rPr>
            </w:pPr>
            <w:r w:rsidRPr="007552F7">
              <w:rPr>
                <w:lang w:val="bg-BG"/>
              </w:rPr>
              <w:t>Монтаж на звънец и бутон</w:t>
            </w:r>
          </w:p>
        </w:tc>
        <w:tc>
          <w:tcPr>
            <w:tcW w:w="919"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бр</w:t>
            </w:r>
          </w:p>
        </w:tc>
        <w:tc>
          <w:tcPr>
            <w:tcW w:w="1541"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2</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31</w:t>
            </w:r>
          </w:p>
        </w:tc>
        <w:tc>
          <w:tcPr>
            <w:tcW w:w="443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lang w:val="bg-BG"/>
              </w:rPr>
            </w:pPr>
            <w:r w:rsidRPr="007552F7">
              <w:rPr>
                <w:lang w:val="bg-BG"/>
              </w:rPr>
              <w:t>Доставка на проводник ПВВМ 2х1 мм2</w:t>
            </w:r>
          </w:p>
        </w:tc>
        <w:tc>
          <w:tcPr>
            <w:tcW w:w="919"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м</w:t>
            </w:r>
          </w:p>
        </w:tc>
        <w:tc>
          <w:tcPr>
            <w:tcW w:w="1541"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10</w:t>
            </w:r>
          </w:p>
        </w:tc>
        <w:tc>
          <w:tcPr>
            <w:tcW w:w="1153" w:type="dxa"/>
            <w:vMerge w:val="restart"/>
            <w:tcBorders>
              <w:top w:val="nil"/>
              <w:left w:val="single" w:sz="4" w:space="0" w:color="auto"/>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vMerge w:val="restart"/>
            <w:tcBorders>
              <w:top w:val="nil"/>
              <w:left w:val="single" w:sz="4" w:space="0" w:color="auto"/>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32</w:t>
            </w:r>
          </w:p>
        </w:tc>
        <w:tc>
          <w:tcPr>
            <w:tcW w:w="443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lang w:val="bg-BG"/>
              </w:rPr>
            </w:pPr>
            <w:r w:rsidRPr="007552F7">
              <w:rPr>
                <w:lang w:val="bg-BG"/>
              </w:rPr>
              <w:t>Полагане на проводник ПВВМ 2х1 мм2</w:t>
            </w:r>
          </w:p>
        </w:tc>
        <w:tc>
          <w:tcPr>
            <w:tcW w:w="919"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м</w:t>
            </w:r>
          </w:p>
        </w:tc>
        <w:tc>
          <w:tcPr>
            <w:tcW w:w="1541"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10</w:t>
            </w:r>
          </w:p>
        </w:tc>
        <w:tc>
          <w:tcPr>
            <w:tcW w:w="1153"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c>
          <w:tcPr>
            <w:tcW w:w="1390" w:type="dxa"/>
            <w:vMerge/>
            <w:tcBorders>
              <w:top w:val="nil"/>
              <w:left w:val="single" w:sz="4" w:space="0" w:color="auto"/>
              <w:bottom w:val="single" w:sz="4" w:space="0" w:color="auto"/>
              <w:right w:val="single" w:sz="4" w:space="0" w:color="auto"/>
            </w:tcBorders>
            <w:vAlign w:val="center"/>
          </w:tcPr>
          <w:p w:rsidR="004E3567" w:rsidRPr="007552F7" w:rsidRDefault="004E3567" w:rsidP="00363969">
            <w:pPr>
              <w:rPr>
                <w:sz w:val="28"/>
                <w:szCs w:val="28"/>
                <w:lang w:val="bg-BG"/>
              </w:rPr>
            </w:pP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33</w:t>
            </w:r>
          </w:p>
        </w:tc>
        <w:tc>
          <w:tcPr>
            <w:tcW w:w="443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lang w:val="bg-BG"/>
              </w:rPr>
            </w:pPr>
            <w:r w:rsidRPr="007552F7">
              <w:rPr>
                <w:lang w:val="bg-BG"/>
              </w:rPr>
              <w:t>Наладки, изпитвания и измервания</w:t>
            </w:r>
          </w:p>
        </w:tc>
        <w:tc>
          <w:tcPr>
            <w:tcW w:w="919"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ч.час</w:t>
            </w:r>
          </w:p>
        </w:tc>
        <w:tc>
          <w:tcPr>
            <w:tcW w:w="1541"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30</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443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lang w:val="bg-BG"/>
              </w:rPr>
            </w:pPr>
            <w:r w:rsidRPr="007552F7">
              <w:rPr>
                <w:lang w:val="bg-BG"/>
              </w:rPr>
              <w:t> </w:t>
            </w:r>
          </w:p>
        </w:tc>
        <w:tc>
          <w:tcPr>
            <w:tcW w:w="919"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541"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right"/>
              <w:rPr>
                <w:sz w:val="28"/>
                <w:szCs w:val="28"/>
                <w:lang w:val="bg-BG"/>
              </w:rPr>
            </w:pPr>
            <w:r w:rsidRPr="007552F7">
              <w:rPr>
                <w:sz w:val="28"/>
                <w:szCs w:val="28"/>
                <w:lang w:val="bg-BG"/>
              </w:rPr>
              <w:t> </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443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lang w:val="bg-BG"/>
              </w:rPr>
            </w:pPr>
            <w:r w:rsidRPr="007552F7">
              <w:rPr>
                <w:lang w:val="bg-BG"/>
              </w:rPr>
              <w:t> </w:t>
            </w:r>
          </w:p>
        </w:tc>
        <w:tc>
          <w:tcPr>
            <w:tcW w:w="919"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541"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right"/>
              <w:rPr>
                <w:sz w:val="28"/>
                <w:szCs w:val="28"/>
                <w:lang w:val="bg-BG"/>
              </w:rPr>
            </w:pPr>
            <w:r w:rsidRPr="007552F7">
              <w:rPr>
                <w:sz w:val="28"/>
                <w:szCs w:val="28"/>
                <w:lang w:val="bg-BG"/>
              </w:rPr>
              <w:t> </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Общо</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noWrap/>
            <w:vAlign w:val="bottom"/>
          </w:tcPr>
          <w:p w:rsidR="004E3567" w:rsidRPr="007552F7" w:rsidRDefault="004E3567" w:rsidP="00363969">
            <w:pPr>
              <w:rPr>
                <w:sz w:val="28"/>
                <w:szCs w:val="28"/>
                <w:lang w:val="bg-BG"/>
              </w:rPr>
            </w:pPr>
            <w:r w:rsidRPr="007552F7">
              <w:rPr>
                <w:sz w:val="28"/>
                <w:szCs w:val="28"/>
                <w:lang w:val="bg-BG"/>
              </w:rPr>
              <w:t> </w:t>
            </w:r>
          </w:p>
        </w:tc>
        <w:tc>
          <w:tcPr>
            <w:tcW w:w="443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b/>
                <w:bCs/>
                <w:lang w:val="bg-BG"/>
              </w:rPr>
            </w:pPr>
            <w:r w:rsidRPr="007552F7">
              <w:rPr>
                <w:b/>
                <w:bCs/>
                <w:lang w:val="bg-BG"/>
              </w:rPr>
              <w:t>Забележка:</w:t>
            </w:r>
            <w:r w:rsidRPr="007552F7">
              <w:rPr>
                <w:lang w:val="bg-BG"/>
              </w:rPr>
              <w:t xml:space="preserve"> Стойностите са без включен ДДС.</w:t>
            </w:r>
          </w:p>
        </w:tc>
        <w:tc>
          <w:tcPr>
            <w:tcW w:w="919"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sz w:val="28"/>
                <w:szCs w:val="28"/>
                <w:lang w:val="bg-BG"/>
              </w:rPr>
            </w:pPr>
            <w:r w:rsidRPr="007552F7">
              <w:rPr>
                <w:sz w:val="28"/>
                <w:szCs w:val="28"/>
                <w:lang w:val="bg-BG"/>
              </w:rPr>
              <w:t> </w:t>
            </w:r>
          </w:p>
        </w:tc>
        <w:tc>
          <w:tcPr>
            <w:tcW w:w="1541"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sz w:val="28"/>
                <w:szCs w:val="28"/>
                <w:lang w:val="bg-BG"/>
              </w:rPr>
            </w:pPr>
            <w:r w:rsidRPr="007552F7">
              <w:rPr>
                <w:sz w:val="28"/>
                <w:szCs w:val="28"/>
                <w:lang w:val="bg-BG"/>
              </w:rPr>
              <w:t> </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sz w:val="28"/>
                <w:szCs w:val="28"/>
                <w:lang w:val="bg-BG"/>
              </w:rPr>
            </w:pPr>
            <w:r w:rsidRPr="007552F7">
              <w:rPr>
                <w:sz w:val="28"/>
                <w:szCs w:val="28"/>
                <w:lang w:val="bg-BG"/>
              </w:rPr>
              <w:t> </w:t>
            </w:r>
          </w:p>
        </w:tc>
      </w:tr>
      <w:tr w:rsidR="004E3567" w:rsidRPr="007552F7" w:rsidTr="00363969">
        <w:trPr>
          <w:trHeight w:val="375"/>
        </w:trPr>
        <w:tc>
          <w:tcPr>
            <w:tcW w:w="10111" w:type="dxa"/>
            <w:gridSpan w:val="6"/>
            <w:tcBorders>
              <w:top w:val="single" w:sz="4" w:space="0" w:color="auto"/>
              <w:left w:val="single" w:sz="4" w:space="0" w:color="auto"/>
              <w:bottom w:val="single" w:sz="4" w:space="0" w:color="auto"/>
              <w:right w:val="single" w:sz="4" w:space="0" w:color="auto"/>
            </w:tcBorders>
            <w:shd w:val="clear" w:color="000000" w:fill="C0C0C0"/>
          </w:tcPr>
          <w:p w:rsidR="004E3567" w:rsidRPr="007552F7" w:rsidRDefault="004E3567" w:rsidP="00363969">
            <w:pPr>
              <w:jc w:val="center"/>
              <w:rPr>
                <w:b/>
                <w:bCs/>
                <w:u w:val="single"/>
                <w:lang w:val="bg-BG"/>
              </w:rPr>
            </w:pPr>
            <w:r w:rsidRPr="007552F7">
              <w:rPr>
                <w:b/>
                <w:bCs/>
                <w:u w:val="single"/>
                <w:lang w:val="bg-BG"/>
              </w:rPr>
              <w:t xml:space="preserve">I. Водопровод </w:t>
            </w:r>
          </w:p>
        </w:tc>
      </w:tr>
      <w:tr w:rsidR="004E3567" w:rsidRPr="007552F7" w:rsidTr="00363969">
        <w:trPr>
          <w:trHeight w:val="450"/>
        </w:trPr>
        <w:tc>
          <w:tcPr>
            <w:tcW w:w="678" w:type="dxa"/>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1</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Изкоп в земни почви с багер</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м</w:t>
            </w:r>
            <w:r w:rsidRPr="007552F7">
              <w:rPr>
                <w:sz w:val="28"/>
                <w:szCs w:val="28"/>
                <w:vertAlign w:val="superscript"/>
                <w:lang w:val="bg-BG"/>
              </w:rPr>
              <w:t>3</w:t>
            </w:r>
          </w:p>
        </w:tc>
        <w:tc>
          <w:tcPr>
            <w:tcW w:w="1541"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6</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450"/>
        </w:trPr>
        <w:tc>
          <w:tcPr>
            <w:tcW w:w="678" w:type="dxa"/>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2</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Ръчно оформяне на тесни изкопи</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м</w:t>
            </w:r>
            <w:r w:rsidRPr="007552F7">
              <w:rPr>
                <w:sz w:val="28"/>
                <w:szCs w:val="28"/>
                <w:vertAlign w:val="superscript"/>
                <w:lang w:val="bg-BG"/>
              </w:rPr>
              <w:t>3</w:t>
            </w:r>
          </w:p>
        </w:tc>
        <w:tc>
          <w:tcPr>
            <w:tcW w:w="1541"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2</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450"/>
        </w:trPr>
        <w:tc>
          <w:tcPr>
            <w:tcW w:w="678" w:type="dxa"/>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3</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Обратно засипване на тесен изкоп</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м</w:t>
            </w:r>
            <w:r w:rsidRPr="007552F7">
              <w:rPr>
                <w:sz w:val="28"/>
                <w:szCs w:val="28"/>
                <w:vertAlign w:val="superscript"/>
                <w:lang w:val="bg-BG"/>
              </w:rPr>
              <w:t>3</w:t>
            </w:r>
          </w:p>
        </w:tc>
        <w:tc>
          <w:tcPr>
            <w:tcW w:w="1541"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8</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750"/>
        </w:trPr>
        <w:tc>
          <w:tcPr>
            <w:tcW w:w="678" w:type="dxa"/>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4</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Доставка и монтаж на тръби от ПЕВП ф25 10атм</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м</w:t>
            </w:r>
          </w:p>
        </w:tc>
        <w:tc>
          <w:tcPr>
            <w:tcW w:w="1541"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11</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5</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Полипропиленови тръби за студена вода ф25</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м</w:t>
            </w:r>
          </w:p>
        </w:tc>
        <w:tc>
          <w:tcPr>
            <w:tcW w:w="1541"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20</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6</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Полипропиленови тръби за топла вода ф25</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м</w:t>
            </w:r>
          </w:p>
        </w:tc>
        <w:tc>
          <w:tcPr>
            <w:tcW w:w="1541"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1</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7</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Колена от полипропилен90° ф25</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бр</w:t>
            </w:r>
          </w:p>
        </w:tc>
        <w:tc>
          <w:tcPr>
            <w:tcW w:w="1541"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10</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8</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Тройници от полипропилен ф25</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бр</w:t>
            </w:r>
          </w:p>
        </w:tc>
        <w:tc>
          <w:tcPr>
            <w:tcW w:w="1541"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3</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9</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Универсален комлект за смесителни батерии</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бр</w:t>
            </w:r>
          </w:p>
        </w:tc>
        <w:tc>
          <w:tcPr>
            <w:tcW w:w="1541"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3</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10</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Стенни смесителни батерии за тоалетни мивки</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бр</w:t>
            </w:r>
          </w:p>
        </w:tc>
        <w:tc>
          <w:tcPr>
            <w:tcW w:w="1541"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2</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11</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Ел нагревател тип “Проточен”</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бр</w:t>
            </w:r>
          </w:p>
        </w:tc>
        <w:tc>
          <w:tcPr>
            <w:tcW w:w="1541"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3</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12</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Спирателен кран сферичен ф25 с изп.</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бр</w:t>
            </w:r>
          </w:p>
        </w:tc>
        <w:tc>
          <w:tcPr>
            <w:tcW w:w="1541"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1</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13</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Спирателен кран сферичен ф20 с изп.</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бр</w:t>
            </w:r>
          </w:p>
        </w:tc>
        <w:tc>
          <w:tcPr>
            <w:tcW w:w="1541"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2</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12"/>
        </w:trPr>
        <w:tc>
          <w:tcPr>
            <w:tcW w:w="6027" w:type="dxa"/>
            <w:gridSpan w:val="3"/>
            <w:tcBorders>
              <w:top w:val="single" w:sz="4" w:space="0" w:color="auto"/>
              <w:left w:val="single" w:sz="4" w:space="0" w:color="auto"/>
              <w:bottom w:val="single" w:sz="4" w:space="0" w:color="auto"/>
              <w:right w:val="single" w:sz="4" w:space="0" w:color="auto"/>
            </w:tcBorders>
            <w:shd w:val="clear" w:color="000000" w:fill="C0C0C0"/>
          </w:tcPr>
          <w:p w:rsidR="004E3567" w:rsidRPr="007552F7" w:rsidRDefault="004E3567" w:rsidP="00363969">
            <w:pPr>
              <w:jc w:val="center"/>
              <w:rPr>
                <w:b/>
                <w:bCs/>
                <w:u w:val="single"/>
                <w:lang w:val="bg-BG"/>
              </w:rPr>
            </w:pPr>
            <w:r w:rsidRPr="007552F7">
              <w:rPr>
                <w:b/>
                <w:bCs/>
                <w:u w:val="single"/>
                <w:lang w:val="bg-BG"/>
              </w:rPr>
              <w:t>IІ.Вътрешна канализация</w:t>
            </w:r>
          </w:p>
        </w:tc>
        <w:tc>
          <w:tcPr>
            <w:tcW w:w="1541" w:type="dxa"/>
            <w:tcBorders>
              <w:top w:val="nil"/>
              <w:left w:val="nil"/>
              <w:bottom w:val="single" w:sz="4" w:space="0" w:color="auto"/>
              <w:right w:val="single" w:sz="4" w:space="0" w:color="auto"/>
            </w:tcBorders>
            <w:shd w:val="clear" w:color="000000" w:fill="C0C0C0"/>
          </w:tcPr>
          <w:p w:rsidR="004E3567" w:rsidRPr="007552F7" w:rsidRDefault="004E3567" w:rsidP="00363969">
            <w:pPr>
              <w:rPr>
                <w:sz w:val="28"/>
                <w:szCs w:val="28"/>
                <w:u w:val="single"/>
                <w:lang w:val="bg-BG"/>
              </w:rPr>
            </w:pPr>
            <w:r w:rsidRPr="007552F7">
              <w:rPr>
                <w:sz w:val="28"/>
                <w:szCs w:val="28"/>
                <w:u w:val="single"/>
                <w:lang w:val="bg-BG"/>
              </w:rPr>
              <w:t> </w:t>
            </w:r>
          </w:p>
        </w:tc>
        <w:tc>
          <w:tcPr>
            <w:tcW w:w="1153" w:type="dxa"/>
            <w:tcBorders>
              <w:top w:val="nil"/>
              <w:left w:val="nil"/>
              <w:bottom w:val="single" w:sz="4" w:space="0" w:color="auto"/>
              <w:right w:val="single" w:sz="4" w:space="0" w:color="auto"/>
            </w:tcBorders>
            <w:shd w:val="clear" w:color="000000" w:fill="C0C0C0"/>
          </w:tcPr>
          <w:p w:rsidR="004E3567" w:rsidRPr="007552F7" w:rsidRDefault="004E3567" w:rsidP="00363969">
            <w:pPr>
              <w:rPr>
                <w:sz w:val="28"/>
                <w:szCs w:val="28"/>
                <w:u w:val="single"/>
                <w:lang w:val="bg-BG"/>
              </w:rPr>
            </w:pPr>
            <w:r w:rsidRPr="007552F7">
              <w:rPr>
                <w:sz w:val="28"/>
                <w:szCs w:val="28"/>
                <w:u w:val="single"/>
                <w:lang w:val="bg-BG"/>
              </w:rPr>
              <w:t> </w:t>
            </w:r>
          </w:p>
        </w:tc>
        <w:tc>
          <w:tcPr>
            <w:tcW w:w="1390" w:type="dxa"/>
            <w:tcBorders>
              <w:top w:val="nil"/>
              <w:left w:val="nil"/>
              <w:bottom w:val="single" w:sz="4" w:space="0" w:color="auto"/>
              <w:right w:val="single" w:sz="4" w:space="0" w:color="auto"/>
            </w:tcBorders>
            <w:shd w:val="clear" w:color="000000" w:fill="C0C0C0"/>
          </w:tcPr>
          <w:p w:rsidR="004E3567" w:rsidRPr="007552F7" w:rsidRDefault="004E3567" w:rsidP="00363969">
            <w:pPr>
              <w:rPr>
                <w:sz w:val="28"/>
                <w:szCs w:val="28"/>
                <w:u w:val="single"/>
                <w:lang w:val="bg-BG"/>
              </w:rPr>
            </w:pPr>
            <w:r w:rsidRPr="007552F7">
              <w:rPr>
                <w:sz w:val="28"/>
                <w:szCs w:val="28"/>
                <w:u w:val="single"/>
                <w:lang w:val="bg-BG"/>
              </w:rPr>
              <w:t> </w:t>
            </w:r>
          </w:p>
        </w:tc>
      </w:tr>
      <w:tr w:rsidR="004E3567" w:rsidRPr="007552F7" w:rsidTr="00363969">
        <w:trPr>
          <w:trHeight w:val="450"/>
        </w:trPr>
        <w:tc>
          <w:tcPr>
            <w:tcW w:w="678" w:type="dxa"/>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14</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Ръчно оформяне на тесни изкопи</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м</w:t>
            </w:r>
            <w:r w:rsidRPr="007552F7">
              <w:rPr>
                <w:sz w:val="28"/>
                <w:szCs w:val="28"/>
                <w:vertAlign w:val="superscript"/>
                <w:lang w:val="bg-BG"/>
              </w:rPr>
              <w:t>3</w:t>
            </w:r>
          </w:p>
        </w:tc>
        <w:tc>
          <w:tcPr>
            <w:tcW w:w="1541"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18</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450"/>
        </w:trPr>
        <w:tc>
          <w:tcPr>
            <w:tcW w:w="678" w:type="dxa"/>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15</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Обратно засипване на тесен изкоп</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м</w:t>
            </w:r>
            <w:r w:rsidRPr="007552F7">
              <w:rPr>
                <w:sz w:val="28"/>
                <w:szCs w:val="28"/>
                <w:vertAlign w:val="superscript"/>
                <w:lang w:val="bg-BG"/>
              </w:rPr>
              <w:t>3</w:t>
            </w:r>
          </w:p>
        </w:tc>
        <w:tc>
          <w:tcPr>
            <w:tcW w:w="1541"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18</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lastRenderedPageBreak/>
              <w:t>16</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РVС тръбиф32</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м</w:t>
            </w:r>
          </w:p>
        </w:tc>
        <w:tc>
          <w:tcPr>
            <w:tcW w:w="1541"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1</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17</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РVС тръбиф50</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м</w:t>
            </w:r>
          </w:p>
        </w:tc>
        <w:tc>
          <w:tcPr>
            <w:tcW w:w="1541"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6</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18</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РVС тръбиф110</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м</w:t>
            </w:r>
          </w:p>
        </w:tc>
        <w:tc>
          <w:tcPr>
            <w:tcW w:w="1541"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28</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19</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Полупорцеланови дъгиф100</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бр</w:t>
            </w:r>
          </w:p>
        </w:tc>
        <w:tc>
          <w:tcPr>
            <w:tcW w:w="1541"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2</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20</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Колена РVС ф50, 90°</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бр</w:t>
            </w:r>
          </w:p>
        </w:tc>
        <w:tc>
          <w:tcPr>
            <w:tcW w:w="1541"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5</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21</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Колена РVС ф50, 45°</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бр</w:t>
            </w:r>
          </w:p>
        </w:tc>
        <w:tc>
          <w:tcPr>
            <w:tcW w:w="1541"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5</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22</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Ревизионни отвори от РVСф110</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бр</w:t>
            </w:r>
          </w:p>
        </w:tc>
        <w:tc>
          <w:tcPr>
            <w:tcW w:w="1541"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1</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23</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Разклонители РVС ф50/50 коси</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бр</w:t>
            </w:r>
          </w:p>
        </w:tc>
        <w:tc>
          <w:tcPr>
            <w:tcW w:w="1541"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1</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24</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Разклонители РVС ф110/50 коси</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бр</w:t>
            </w:r>
          </w:p>
        </w:tc>
        <w:tc>
          <w:tcPr>
            <w:tcW w:w="1541"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3</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25</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Разклонители РVС ф110/110 коси</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бр</w:t>
            </w:r>
          </w:p>
        </w:tc>
        <w:tc>
          <w:tcPr>
            <w:tcW w:w="1541"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2</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26</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Подови сифони ф50</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бр</w:t>
            </w:r>
          </w:p>
        </w:tc>
        <w:tc>
          <w:tcPr>
            <w:tcW w:w="1541"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2</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27</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Тоалетни полупорцеланови мивки</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бр</w:t>
            </w:r>
          </w:p>
        </w:tc>
        <w:tc>
          <w:tcPr>
            <w:tcW w:w="1541"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2</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28</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Кухненска мивка</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бр</w:t>
            </w:r>
          </w:p>
        </w:tc>
        <w:tc>
          <w:tcPr>
            <w:tcW w:w="1541"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1</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30</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Клозетно седало, комплект с клозетно казанче</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бр</w:t>
            </w:r>
          </w:p>
        </w:tc>
        <w:tc>
          <w:tcPr>
            <w:tcW w:w="1541"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2</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31</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Етернитова тръба ф100</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бр</w:t>
            </w:r>
          </w:p>
        </w:tc>
        <w:tc>
          <w:tcPr>
            <w:tcW w:w="1541"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2</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32</w:t>
            </w:r>
          </w:p>
        </w:tc>
        <w:tc>
          <w:tcPr>
            <w:tcW w:w="4430" w:type="dxa"/>
            <w:tcBorders>
              <w:top w:val="nil"/>
              <w:left w:val="nil"/>
              <w:bottom w:val="single" w:sz="4" w:space="0" w:color="auto"/>
              <w:right w:val="single" w:sz="4" w:space="0" w:color="auto"/>
            </w:tcBorders>
            <w:shd w:val="clear" w:color="auto" w:fill="auto"/>
          </w:tcPr>
          <w:p w:rsidR="004E3567" w:rsidRPr="007552F7" w:rsidRDefault="004E3567" w:rsidP="00363969">
            <w:pPr>
              <w:rPr>
                <w:lang w:val="bg-BG"/>
              </w:rPr>
            </w:pPr>
            <w:r w:rsidRPr="007552F7">
              <w:rPr>
                <w:lang w:val="bg-BG"/>
              </w:rPr>
              <w:t>Вентилационна ламаринена шапка</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бр</w:t>
            </w:r>
          </w:p>
        </w:tc>
        <w:tc>
          <w:tcPr>
            <w:tcW w:w="1541"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2</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33</w:t>
            </w:r>
          </w:p>
        </w:tc>
        <w:tc>
          <w:tcPr>
            <w:tcW w:w="443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lang w:val="bg-BG"/>
              </w:rPr>
            </w:pPr>
            <w:r w:rsidRPr="007552F7">
              <w:rPr>
                <w:lang w:val="bg-BG"/>
              </w:rPr>
              <w:t>Бетонови ревизионни шахти ф80см. Н=1.2м</w:t>
            </w:r>
          </w:p>
        </w:tc>
        <w:tc>
          <w:tcPr>
            <w:tcW w:w="919" w:type="dxa"/>
            <w:tcBorders>
              <w:top w:val="nil"/>
              <w:left w:val="nil"/>
              <w:bottom w:val="single" w:sz="4" w:space="0" w:color="auto"/>
              <w:right w:val="single" w:sz="4" w:space="0" w:color="auto"/>
            </w:tcBorders>
            <w:shd w:val="clear" w:color="auto" w:fill="auto"/>
          </w:tcPr>
          <w:p w:rsidR="004E3567" w:rsidRPr="007552F7" w:rsidRDefault="004E3567" w:rsidP="00363969">
            <w:pPr>
              <w:jc w:val="center"/>
              <w:rPr>
                <w:sz w:val="28"/>
                <w:szCs w:val="28"/>
                <w:lang w:val="bg-BG"/>
              </w:rPr>
            </w:pPr>
            <w:r w:rsidRPr="007552F7">
              <w:rPr>
                <w:sz w:val="28"/>
                <w:szCs w:val="28"/>
                <w:lang w:val="bg-BG"/>
              </w:rPr>
              <w:t>бр</w:t>
            </w:r>
          </w:p>
        </w:tc>
        <w:tc>
          <w:tcPr>
            <w:tcW w:w="1541"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right"/>
              <w:rPr>
                <w:sz w:val="28"/>
                <w:szCs w:val="28"/>
                <w:lang w:val="bg-BG"/>
              </w:rPr>
            </w:pPr>
            <w:r w:rsidRPr="007552F7">
              <w:rPr>
                <w:sz w:val="28"/>
                <w:szCs w:val="28"/>
                <w:lang w:val="bg-BG"/>
              </w:rPr>
              <w:t>2</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noWrap/>
            <w:vAlign w:val="bottom"/>
          </w:tcPr>
          <w:p w:rsidR="004E3567" w:rsidRPr="007552F7" w:rsidRDefault="004E3567" w:rsidP="00363969">
            <w:pPr>
              <w:rPr>
                <w:sz w:val="28"/>
                <w:szCs w:val="28"/>
                <w:lang w:val="bg-BG"/>
              </w:rPr>
            </w:pPr>
            <w:r w:rsidRPr="007552F7">
              <w:rPr>
                <w:sz w:val="28"/>
                <w:szCs w:val="28"/>
                <w:lang w:val="bg-BG"/>
              </w:rPr>
              <w:t> </w:t>
            </w:r>
          </w:p>
        </w:tc>
        <w:tc>
          <w:tcPr>
            <w:tcW w:w="443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lang w:val="bg-BG"/>
              </w:rPr>
            </w:pPr>
            <w:r w:rsidRPr="007552F7">
              <w:rPr>
                <w:lang w:val="bg-BG"/>
              </w:rPr>
              <w:t> </w:t>
            </w:r>
          </w:p>
        </w:tc>
        <w:tc>
          <w:tcPr>
            <w:tcW w:w="919"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sz w:val="28"/>
                <w:szCs w:val="28"/>
                <w:lang w:val="bg-BG"/>
              </w:rPr>
            </w:pPr>
            <w:r w:rsidRPr="007552F7">
              <w:rPr>
                <w:sz w:val="28"/>
                <w:szCs w:val="28"/>
                <w:lang w:val="bg-BG"/>
              </w:rPr>
              <w:t> </w:t>
            </w:r>
          </w:p>
        </w:tc>
        <w:tc>
          <w:tcPr>
            <w:tcW w:w="1541"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sz w:val="28"/>
                <w:szCs w:val="28"/>
                <w:lang w:val="bg-BG"/>
              </w:rPr>
            </w:pPr>
            <w:r w:rsidRPr="007552F7">
              <w:rPr>
                <w:sz w:val="28"/>
                <w:szCs w:val="28"/>
                <w:lang w:val="bg-BG"/>
              </w:rPr>
              <w:t> </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Общо</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jc w:val="cente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noWrap/>
            <w:vAlign w:val="bottom"/>
          </w:tcPr>
          <w:p w:rsidR="004E3567" w:rsidRPr="007552F7" w:rsidRDefault="004E3567" w:rsidP="00363969">
            <w:pPr>
              <w:rPr>
                <w:sz w:val="28"/>
                <w:szCs w:val="28"/>
                <w:lang w:val="bg-BG"/>
              </w:rPr>
            </w:pPr>
            <w:r w:rsidRPr="007552F7">
              <w:rPr>
                <w:sz w:val="28"/>
                <w:szCs w:val="28"/>
                <w:lang w:val="bg-BG"/>
              </w:rPr>
              <w:t> </w:t>
            </w:r>
          </w:p>
        </w:tc>
        <w:tc>
          <w:tcPr>
            <w:tcW w:w="443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b/>
                <w:bCs/>
                <w:lang w:val="bg-BG"/>
              </w:rPr>
            </w:pPr>
            <w:r w:rsidRPr="007552F7">
              <w:rPr>
                <w:b/>
                <w:bCs/>
                <w:lang w:val="bg-BG"/>
              </w:rPr>
              <w:t>Забележка:</w:t>
            </w:r>
            <w:r w:rsidRPr="007552F7">
              <w:rPr>
                <w:lang w:val="bg-BG"/>
              </w:rPr>
              <w:t xml:space="preserve"> Стойностите са без вкл. ДДС</w:t>
            </w:r>
          </w:p>
        </w:tc>
        <w:tc>
          <w:tcPr>
            <w:tcW w:w="919"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sz w:val="28"/>
                <w:szCs w:val="28"/>
                <w:lang w:val="bg-BG"/>
              </w:rPr>
            </w:pPr>
            <w:r w:rsidRPr="007552F7">
              <w:rPr>
                <w:sz w:val="28"/>
                <w:szCs w:val="28"/>
                <w:lang w:val="bg-BG"/>
              </w:rPr>
              <w:t> </w:t>
            </w:r>
          </w:p>
        </w:tc>
        <w:tc>
          <w:tcPr>
            <w:tcW w:w="1541"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sz w:val="28"/>
                <w:szCs w:val="28"/>
                <w:lang w:val="bg-BG"/>
              </w:rPr>
            </w:pPr>
            <w:r w:rsidRPr="007552F7">
              <w:rPr>
                <w:sz w:val="28"/>
                <w:szCs w:val="28"/>
                <w:lang w:val="bg-BG"/>
              </w:rPr>
              <w:t> </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noWrap/>
            <w:vAlign w:val="bottom"/>
          </w:tcPr>
          <w:p w:rsidR="004E3567" w:rsidRPr="007552F7" w:rsidRDefault="004E3567" w:rsidP="00363969">
            <w:pPr>
              <w:rPr>
                <w:sz w:val="28"/>
                <w:szCs w:val="28"/>
                <w:lang w:val="bg-BG"/>
              </w:rPr>
            </w:pPr>
            <w:r w:rsidRPr="007552F7">
              <w:rPr>
                <w:sz w:val="28"/>
                <w:szCs w:val="28"/>
                <w:lang w:val="bg-BG"/>
              </w:rPr>
              <w:t> </w:t>
            </w:r>
          </w:p>
        </w:tc>
        <w:tc>
          <w:tcPr>
            <w:tcW w:w="443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lang w:val="bg-BG"/>
              </w:rPr>
            </w:pPr>
            <w:r w:rsidRPr="007552F7">
              <w:rPr>
                <w:lang w:val="bg-BG"/>
              </w:rPr>
              <w:t> </w:t>
            </w:r>
          </w:p>
        </w:tc>
        <w:tc>
          <w:tcPr>
            <w:tcW w:w="919"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sz w:val="28"/>
                <w:szCs w:val="28"/>
                <w:lang w:val="bg-BG"/>
              </w:rPr>
            </w:pPr>
            <w:r w:rsidRPr="007552F7">
              <w:rPr>
                <w:sz w:val="28"/>
                <w:szCs w:val="28"/>
                <w:lang w:val="bg-BG"/>
              </w:rPr>
              <w:t> </w:t>
            </w:r>
          </w:p>
        </w:tc>
        <w:tc>
          <w:tcPr>
            <w:tcW w:w="1541"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sz w:val="28"/>
                <w:szCs w:val="28"/>
                <w:lang w:val="bg-BG"/>
              </w:rPr>
            </w:pPr>
            <w:r w:rsidRPr="007552F7">
              <w:rPr>
                <w:sz w:val="28"/>
                <w:szCs w:val="28"/>
                <w:lang w:val="bg-BG"/>
              </w:rPr>
              <w:t> </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sz w:val="28"/>
                <w:szCs w:val="28"/>
                <w:lang w:val="bg-BG"/>
              </w:rPr>
            </w:pPr>
            <w:r w:rsidRPr="007552F7">
              <w:rPr>
                <w:sz w:val="28"/>
                <w:szCs w:val="28"/>
                <w:lang w:val="bg-BG"/>
              </w:rPr>
              <w:t> </w:t>
            </w:r>
          </w:p>
        </w:tc>
      </w:tr>
      <w:tr w:rsidR="004E3567" w:rsidRPr="007552F7" w:rsidTr="00363969">
        <w:trPr>
          <w:trHeight w:val="375"/>
        </w:trPr>
        <w:tc>
          <w:tcPr>
            <w:tcW w:w="678" w:type="dxa"/>
            <w:tcBorders>
              <w:top w:val="nil"/>
              <w:left w:val="single" w:sz="4" w:space="0" w:color="auto"/>
              <w:bottom w:val="single" w:sz="4" w:space="0" w:color="auto"/>
              <w:right w:val="single" w:sz="4" w:space="0" w:color="auto"/>
            </w:tcBorders>
            <w:shd w:val="clear" w:color="auto" w:fill="auto"/>
            <w:noWrap/>
            <w:vAlign w:val="bottom"/>
          </w:tcPr>
          <w:p w:rsidR="004E3567" w:rsidRPr="007552F7" w:rsidRDefault="004E3567" w:rsidP="00363969">
            <w:pPr>
              <w:rPr>
                <w:sz w:val="28"/>
                <w:szCs w:val="28"/>
                <w:lang w:val="bg-BG"/>
              </w:rPr>
            </w:pPr>
            <w:r w:rsidRPr="007552F7">
              <w:rPr>
                <w:sz w:val="28"/>
                <w:szCs w:val="28"/>
                <w:lang w:val="bg-BG"/>
              </w:rPr>
              <w:t> </w:t>
            </w:r>
          </w:p>
        </w:tc>
        <w:tc>
          <w:tcPr>
            <w:tcW w:w="443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b/>
                <w:bCs/>
                <w:lang w:val="bg-BG"/>
              </w:rPr>
            </w:pPr>
            <w:r w:rsidRPr="007552F7">
              <w:rPr>
                <w:b/>
                <w:bCs/>
                <w:lang w:val="bg-BG"/>
              </w:rPr>
              <w:t>ОБЩО СМР</w:t>
            </w:r>
          </w:p>
        </w:tc>
        <w:tc>
          <w:tcPr>
            <w:tcW w:w="919"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sz w:val="28"/>
                <w:szCs w:val="28"/>
                <w:lang w:val="bg-BG"/>
              </w:rPr>
            </w:pPr>
            <w:r w:rsidRPr="007552F7">
              <w:rPr>
                <w:sz w:val="28"/>
                <w:szCs w:val="28"/>
                <w:lang w:val="bg-BG"/>
              </w:rPr>
              <w:t> </w:t>
            </w:r>
          </w:p>
        </w:tc>
        <w:tc>
          <w:tcPr>
            <w:tcW w:w="1541"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sz w:val="28"/>
                <w:szCs w:val="28"/>
                <w:lang w:val="bg-BG"/>
              </w:rPr>
            </w:pPr>
            <w:r w:rsidRPr="007552F7">
              <w:rPr>
                <w:sz w:val="28"/>
                <w:szCs w:val="28"/>
                <w:lang w:val="bg-BG"/>
              </w:rPr>
              <w:t> </w:t>
            </w:r>
          </w:p>
        </w:tc>
        <w:tc>
          <w:tcPr>
            <w:tcW w:w="1153"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sz w:val="28"/>
                <w:szCs w:val="28"/>
                <w:lang w:val="bg-BG"/>
              </w:rPr>
            </w:pPr>
            <w:r w:rsidRPr="007552F7">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7552F7" w:rsidRDefault="004E3567" w:rsidP="00363969">
            <w:pPr>
              <w:rPr>
                <w:b/>
                <w:bCs/>
                <w:sz w:val="28"/>
                <w:szCs w:val="28"/>
                <w:lang w:val="bg-BG"/>
              </w:rPr>
            </w:pPr>
            <w:r w:rsidRPr="007552F7">
              <w:rPr>
                <w:b/>
                <w:bCs/>
                <w:sz w:val="28"/>
                <w:szCs w:val="28"/>
                <w:lang w:val="bg-BG"/>
              </w:rPr>
              <w:t> </w:t>
            </w:r>
          </w:p>
        </w:tc>
      </w:tr>
      <w:tr w:rsidR="004E3567" w:rsidRPr="003768D9" w:rsidTr="00363969">
        <w:trPr>
          <w:trHeight w:val="375"/>
        </w:trPr>
        <w:tc>
          <w:tcPr>
            <w:tcW w:w="678" w:type="dxa"/>
            <w:tcBorders>
              <w:top w:val="nil"/>
              <w:left w:val="single" w:sz="4" w:space="0" w:color="auto"/>
              <w:bottom w:val="single" w:sz="4" w:space="0" w:color="auto"/>
              <w:right w:val="single" w:sz="4" w:space="0" w:color="auto"/>
            </w:tcBorders>
            <w:shd w:val="clear" w:color="auto" w:fill="auto"/>
            <w:noWrap/>
            <w:vAlign w:val="bottom"/>
          </w:tcPr>
          <w:p w:rsidR="004E3567" w:rsidRPr="007552F7" w:rsidRDefault="004E3567" w:rsidP="00363969">
            <w:pPr>
              <w:rPr>
                <w:sz w:val="28"/>
                <w:szCs w:val="28"/>
                <w:lang w:val="bg-BG"/>
              </w:rPr>
            </w:pPr>
            <w:r w:rsidRPr="007552F7">
              <w:rPr>
                <w:sz w:val="28"/>
                <w:szCs w:val="28"/>
                <w:lang w:val="bg-BG"/>
              </w:rPr>
              <w:t> </w:t>
            </w:r>
          </w:p>
        </w:tc>
        <w:tc>
          <w:tcPr>
            <w:tcW w:w="4430" w:type="dxa"/>
            <w:tcBorders>
              <w:top w:val="nil"/>
              <w:left w:val="nil"/>
              <w:bottom w:val="single" w:sz="4" w:space="0" w:color="auto"/>
              <w:right w:val="single" w:sz="4" w:space="0" w:color="auto"/>
            </w:tcBorders>
            <w:shd w:val="clear" w:color="auto" w:fill="auto"/>
            <w:noWrap/>
            <w:vAlign w:val="bottom"/>
          </w:tcPr>
          <w:p w:rsidR="004E3567" w:rsidRPr="003768D9" w:rsidRDefault="004E3567" w:rsidP="00363969">
            <w:pPr>
              <w:rPr>
                <w:b/>
                <w:bCs/>
                <w:lang w:val="bg-BG"/>
              </w:rPr>
            </w:pPr>
            <w:r w:rsidRPr="007552F7">
              <w:rPr>
                <w:b/>
                <w:bCs/>
                <w:lang w:val="bg-BG"/>
              </w:rPr>
              <w:t>Стойността е без включен 20% ДДС:</w:t>
            </w:r>
          </w:p>
        </w:tc>
        <w:tc>
          <w:tcPr>
            <w:tcW w:w="919" w:type="dxa"/>
            <w:tcBorders>
              <w:top w:val="nil"/>
              <w:left w:val="nil"/>
              <w:bottom w:val="single" w:sz="4" w:space="0" w:color="auto"/>
              <w:right w:val="single" w:sz="4" w:space="0" w:color="auto"/>
            </w:tcBorders>
            <w:shd w:val="clear" w:color="auto" w:fill="auto"/>
            <w:noWrap/>
            <w:vAlign w:val="bottom"/>
          </w:tcPr>
          <w:p w:rsidR="004E3567" w:rsidRPr="003768D9" w:rsidRDefault="004E3567" w:rsidP="00363969">
            <w:pPr>
              <w:rPr>
                <w:sz w:val="28"/>
                <w:szCs w:val="28"/>
                <w:lang w:val="bg-BG"/>
              </w:rPr>
            </w:pPr>
            <w:r w:rsidRPr="003768D9">
              <w:rPr>
                <w:sz w:val="28"/>
                <w:szCs w:val="28"/>
                <w:lang w:val="bg-BG"/>
              </w:rPr>
              <w:t> </w:t>
            </w:r>
          </w:p>
        </w:tc>
        <w:tc>
          <w:tcPr>
            <w:tcW w:w="1541" w:type="dxa"/>
            <w:tcBorders>
              <w:top w:val="nil"/>
              <w:left w:val="nil"/>
              <w:bottom w:val="single" w:sz="4" w:space="0" w:color="auto"/>
              <w:right w:val="single" w:sz="4" w:space="0" w:color="auto"/>
            </w:tcBorders>
            <w:shd w:val="clear" w:color="auto" w:fill="auto"/>
            <w:noWrap/>
            <w:vAlign w:val="bottom"/>
          </w:tcPr>
          <w:p w:rsidR="004E3567" w:rsidRPr="003768D9" w:rsidRDefault="004E3567" w:rsidP="00363969">
            <w:pPr>
              <w:rPr>
                <w:sz w:val="28"/>
                <w:szCs w:val="28"/>
                <w:lang w:val="bg-BG"/>
              </w:rPr>
            </w:pPr>
            <w:r w:rsidRPr="003768D9">
              <w:rPr>
                <w:sz w:val="28"/>
                <w:szCs w:val="28"/>
                <w:lang w:val="bg-BG"/>
              </w:rPr>
              <w:t> </w:t>
            </w:r>
          </w:p>
        </w:tc>
        <w:tc>
          <w:tcPr>
            <w:tcW w:w="1153" w:type="dxa"/>
            <w:tcBorders>
              <w:top w:val="nil"/>
              <w:left w:val="nil"/>
              <w:bottom w:val="single" w:sz="4" w:space="0" w:color="auto"/>
              <w:right w:val="single" w:sz="4" w:space="0" w:color="auto"/>
            </w:tcBorders>
            <w:shd w:val="clear" w:color="auto" w:fill="auto"/>
            <w:noWrap/>
            <w:vAlign w:val="bottom"/>
          </w:tcPr>
          <w:p w:rsidR="004E3567" w:rsidRPr="003768D9" w:rsidRDefault="004E3567" w:rsidP="00363969">
            <w:pPr>
              <w:rPr>
                <w:sz w:val="28"/>
                <w:szCs w:val="28"/>
                <w:lang w:val="bg-BG"/>
              </w:rPr>
            </w:pPr>
            <w:r w:rsidRPr="003768D9">
              <w:rPr>
                <w:sz w:val="28"/>
                <w:szCs w:val="28"/>
                <w:lang w:val="bg-BG"/>
              </w:rPr>
              <w:t> </w:t>
            </w:r>
          </w:p>
        </w:tc>
        <w:tc>
          <w:tcPr>
            <w:tcW w:w="1390" w:type="dxa"/>
            <w:tcBorders>
              <w:top w:val="nil"/>
              <w:left w:val="nil"/>
              <w:bottom w:val="single" w:sz="4" w:space="0" w:color="auto"/>
              <w:right w:val="single" w:sz="4" w:space="0" w:color="auto"/>
            </w:tcBorders>
            <w:shd w:val="clear" w:color="auto" w:fill="auto"/>
            <w:noWrap/>
            <w:vAlign w:val="bottom"/>
          </w:tcPr>
          <w:p w:rsidR="004E3567" w:rsidRPr="003768D9" w:rsidRDefault="004E3567" w:rsidP="00363969">
            <w:pPr>
              <w:rPr>
                <w:sz w:val="28"/>
                <w:szCs w:val="28"/>
                <w:lang w:val="bg-BG"/>
              </w:rPr>
            </w:pPr>
            <w:r w:rsidRPr="003768D9">
              <w:rPr>
                <w:sz w:val="28"/>
                <w:szCs w:val="28"/>
                <w:lang w:val="bg-BG"/>
              </w:rPr>
              <w:t> </w:t>
            </w:r>
          </w:p>
        </w:tc>
      </w:tr>
    </w:tbl>
    <w:p w:rsidR="004E3567" w:rsidRPr="003768D9" w:rsidRDefault="004E3567" w:rsidP="004E3567">
      <w:pPr>
        <w:autoSpaceDE w:val="0"/>
        <w:autoSpaceDN w:val="0"/>
        <w:rPr>
          <w:i/>
          <w:lang w:val="bg-BG"/>
        </w:rPr>
      </w:pPr>
    </w:p>
    <w:p w:rsidR="004E3567" w:rsidRPr="003768D9" w:rsidRDefault="004E3567" w:rsidP="004E3567">
      <w:pPr>
        <w:spacing w:beforeLines="120" w:afterLines="120"/>
        <w:outlineLvl w:val="0"/>
        <w:rPr>
          <w:rFonts w:ascii="Arial Narrow" w:hAnsi="Arial Narrow"/>
          <w:b/>
          <w:sz w:val="44"/>
          <w:szCs w:val="44"/>
          <w:u w:val="single"/>
          <w:lang w:val="bg-BG"/>
        </w:rPr>
      </w:pPr>
    </w:p>
    <w:p w:rsidR="00332043" w:rsidRPr="004E3567" w:rsidRDefault="00332043">
      <w:pPr>
        <w:rPr>
          <w:lang w:val="bg-BG"/>
        </w:rPr>
      </w:pPr>
    </w:p>
    <w:sectPr w:rsidR="00332043" w:rsidRPr="004E3567" w:rsidSect="00F773AE">
      <w:headerReference w:type="default" r:id="rId8"/>
      <w:footerReference w:type="default" r:id="rId9"/>
      <w:pgSz w:w="11906" w:h="16838"/>
      <w:pgMar w:top="1077" w:right="567" w:bottom="902" w:left="1254" w:header="284" w:footer="4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35A" w:rsidRDefault="0033535A" w:rsidP="004E3567">
      <w:r>
        <w:separator/>
      </w:r>
    </w:p>
  </w:endnote>
  <w:endnote w:type="continuationSeparator" w:id="1">
    <w:p w:rsidR="0033535A" w:rsidRDefault="0033535A" w:rsidP="004E35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67" w:rsidRDefault="004E3567" w:rsidP="00D14806">
    <w:pPr>
      <w:pStyle w:val="a9"/>
      <w:pBdr>
        <w:top w:val="single" w:sz="4" w:space="1" w:color="auto"/>
      </w:pBdr>
      <w:rPr>
        <w:i/>
        <w:lang w:val="bg-BG"/>
      </w:rPr>
    </w:pPr>
    <w:r w:rsidRPr="006F3934">
      <w:rPr>
        <w:i/>
        <w:lang w:val="ru-RU"/>
      </w:rPr>
      <w:t>Избор на изпълнител за  „Ремонт на помещение за създаване на посетителски център в гр.Алфатар</w:t>
    </w:r>
  </w:p>
  <w:p w:rsidR="004E3567" w:rsidRDefault="004E3567" w:rsidP="00D14806">
    <w:pPr>
      <w:pStyle w:val="a9"/>
    </w:pPr>
    <w:r w:rsidRPr="0028643D">
      <w:rPr>
        <w:i/>
      </w:rPr>
      <w:t>,</w:t>
    </w:r>
    <w:r w:rsidRPr="0028643D">
      <w:rPr>
        <w:i/>
        <w:lang w:val="bg-BG"/>
      </w:rPr>
      <w:t>ул.”</w:t>
    </w:r>
    <w:r>
      <w:rPr>
        <w:i/>
        <w:lang w:val="bg-BG"/>
      </w:rPr>
      <w:t>Дочо Михайлов</w:t>
    </w:r>
    <w:r w:rsidRPr="0028643D">
      <w:rPr>
        <w:i/>
        <w:lang w:val="bg-BG"/>
      </w:rPr>
      <w:t xml:space="preserve"> „№ 1,</w:t>
    </w:r>
    <w:r w:rsidRPr="0028643D">
      <w:rPr>
        <w:i/>
      </w:rPr>
      <w:t>Община Алфатар</w:t>
    </w:r>
    <w:r w:rsidRPr="00130E24">
      <w:rPr>
        <w:rFonts w:ascii="Arial Narrow" w:hAnsi="Arial Narrow"/>
        <w:sz w:val="24"/>
        <w:szCs w:val="24"/>
      </w:rPr>
      <w:t xml:space="preserve"> “</w:t>
    </w:r>
    <w:r w:rsidRPr="00130E24">
      <w:rPr>
        <w:rFonts w:ascii="Arial Narrow" w:hAnsi="Arial Narrow" w:cs="Calibri"/>
        <w:sz w:val="24"/>
        <w:szCs w:val="24"/>
      </w:rPr>
      <w:t xml:space="preserve"> </w:t>
    </w:r>
    <w:r>
      <w:rPr>
        <w:rFonts w:ascii="Arial Narrow" w:hAnsi="Arial Narrow" w:cs="Calibri"/>
        <w:sz w:val="24"/>
        <w:szCs w:val="24"/>
        <w:lang w:val="bg-BG"/>
      </w:rPr>
      <w:t xml:space="preserve">                                                                                     </w:t>
    </w:r>
    <w:r>
      <w:t xml:space="preserve"> </w:t>
    </w:r>
    <w:fldSimple w:instr=" PAGE ">
      <w:r>
        <w:rPr>
          <w:noProof/>
        </w:rPr>
        <w:t>1</w:t>
      </w:r>
    </w:fldSimple>
    <w:r>
      <w:rPr>
        <w:lang w:val="bg-BG"/>
      </w:rPr>
      <w:t>/</w:t>
    </w:r>
    <w:r>
      <w:t xml:space="preserve"> </w:t>
    </w:r>
    <w:fldSimple w:instr=" NUMPAGES ">
      <w:r>
        <w:rPr>
          <w:noProof/>
        </w:rPr>
        <w:t>36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9D5" w:rsidRDefault="0033535A" w:rsidP="005C0CA6">
    <w:pPr>
      <w:pStyle w:val="a9"/>
      <w:pBdr>
        <w:top w:val="single" w:sz="4" w:space="9" w:color="auto"/>
      </w:pBdr>
      <w:rPr>
        <w:i/>
        <w:lang w:val="bg-BG"/>
      </w:rPr>
    </w:pPr>
    <w:r w:rsidRPr="006F3934">
      <w:rPr>
        <w:i/>
        <w:lang w:val="ru-RU"/>
      </w:rPr>
      <w:t xml:space="preserve">Избор на изпълнител за  „Ремонт на помещение за създаване на посетителски </w:t>
    </w:r>
    <w:r w:rsidRPr="006F3934">
      <w:rPr>
        <w:i/>
        <w:lang w:val="ru-RU"/>
      </w:rPr>
      <w:t>център в гр.Алфатар</w:t>
    </w:r>
  </w:p>
  <w:p w:rsidR="007449D5" w:rsidRDefault="0033535A" w:rsidP="005C0CA6">
    <w:pPr>
      <w:pStyle w:val="a9"/>
      <w:pBdr>
        <w:top w:val="single" w:sz="4" w:space="9" w:color="auto"/>
      </w:pBdr>
    </w:pPr>
    <w:r w:rsidRPr="0028643D">
      <w:rPr>
        <w:i/>
      </w:rPr>
      <w:t>,</w:t>
    </w:r>
    <w:r w:rsidRPr="0028643D">
      <w:rPr>
        <w:i/>
        <w:lang w:val="bg-BG"/>
      </w:rPr>
      <w:t>ул.”</w:t>
    </w:r>
    <w:r>
      <w:rPr>
        <w:i/>
        <w:lang w:val="bg-BG"/>
      </w:rPr>
      <w:t>Дочо Михайлов</w:t>
    </w:r>
    <w:r w:rsidRPr="0028643D">
      <w:rPr>
        <w:i/>
        <w:lang w:val="bg-BG"/>
      </w:rPr>
      <w:t xml:space="preserve"> „№ 1,</w:t>
    </w:r>
    <w:r w:rsidRPr="0028643D">
      <w:rPr>
        <w:i/>
      </w:rPr>
      <w:t>Община Алфатар</w:t>
    </w:r>
    <w:r w:rsidRPr="00130E24">
      <w:rPr>
        <w:rFonts w:ascii="Arial Narrow" w:hAnsi="Arial Narrow"/>
        <w:sz w:val="24"/>
        <w:szCs w:val="24"/>
      </w:rPr>
      <w:t xml:space="preserve"> “</w:t>
    </w:r>
    <w:r w:rsidRPr="00130E24">
      <w:rPr>
        <w:rFonts w:ascii="Arial Narrow" w:hAnsi="Arial Narrow" w:cs="Calibri"/>
        <w:sz w:val="24"/>
        <w:szCs w:val="24"/>
      </w:rPr>
      <w:t xml:space="preserve"> </w:t>
    </w:r>
    <w:r>
      <w:rPr>
        <w:rFonts w:ascii="Arial Narrow" w:hAnsi="Arial Narrow" w:cs="Calibri"/>
        <w:sz w:val="24"/>
        <w:szCs w:val="24"/>
        <w:lang w:val="bg-BG"/>
      </w:rPr>
      <w:t xml:space="preserve">                                                                                           </w:t>
    </w:r>
    <w:r w:rsidRPr="0033044D">
      <w:fldChar w:fldCharType="begin"/>
    </w:r>
    <w:r w:rsidRPr="0033044D">
      <w:instrText xml:space="preserve"> PAGE </w:instrText>
    </w:r>
    <w:r>
      <w:fldChar w:fldCharType="separate"/>
    </w:r>
    <w:r w:rsidR="004E3567">
      <w:rPr>
        <w:noProof/>
      </w:rPr>
      <w:t>36</w:t>
    </w:r>
    <w:r w:rsidRPr="0033044D">
      <w:fldChar w:fldCharType="end"/>
    </w:r>
    <w:r>
      <w:rPr>
        <w:lang w:val="bg-BG"/>
      </w:rPr>
      <w:t>/</w:t>
    </w:r>
    <w:r w:rsidRPr="0033044D">
      <w:fldChar w:fldCharType="begin"/>
    </w:r>
    <w:r w:rsidRPr="0033044D">
      <w:instrText xml:space="preserve"> NUMPAGES </w:instrText>
    </w:r>
    <w:r>
      <w:fldChar w:fldCharType="separate"/>
    </w:r>
    <w:r w:rsidR="004E3567">
      <w:rPr>
        <w:noProof/>
      </w:rPr>
      <w:t>36</w:t>
    </w:r>
    <w:r w:rsidRPr="0033044D">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35A" w:rsidRDefault="0033535A" w:rsidP="004E3567">
      <w:r>
        <w:separator/>
      </w:r>
    </w:p>
  </w:footnote>
  <w:footnote w:type="continuationSeparator" w:id="1">
    <w:p w:rsidR="0033535A" w:rsidRDefault="0033535A" w:rsidP="004E3567">
      <w:r>
        <w:continuationSeparator/>
      </w:r>
    </w:p>
  </w:footnote>
  <w:footnote w:id="2">
    <w:p w:rsidR="004E3567" w:rsidRPr="00133222" w:rsidRDefault="004E3567" w:rsidP="004E3567">
      <w:pPr>
        <w:pStyle w:val="af"/>
        <w:rPr>
          <w:lang w:val="bg-BG"/>
        </w:rPr>
      </w:pPr>
      <w:r>
        <w:rPr>
          <w:rStyle w:val="af1"/>
        </w:rPr>
        <w:footnoteRef/>
      </w:r>
      <w:r w:rsidRPr="009F5AD8">
        <w:rPr>
          <w:lang w:val="ru-RU"/>
        </w:rPr>
        <w:t xml:space="preserve"> </w:t>
      </w:r>
      <w:r>
        <w:rPr>
          <w:lang w:val="bg-BG"/>
        </w:rPr>
        <w:t xml:space="preserve">Колоната се попълва от участника, като поотделно се описва всеки един от докумените, включени в офертата.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9D5" w:rsidRPr="0085559B" w:rsidRDefault="0033535A" w:rsidP="0085559B">
    <w:pPr>
      <w:pStyle w:val="a7"/>
    </w:pPr>
    <w:r w:rsidRPr="0085559B">
      <w:rPr>
        <w:szCs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07298"/>
    <w:multiLevelType w:val="hybridMultilevel"/>
    <w:tmpl w:val="F3CCA46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05136C50"/>
    <w:multiLevelType w:val="hybridMultilevel"/>
    <w:tmpl w:val="2DEAC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502"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F265B"/>
    <w:multiLevelType w:val="hybridMultilevel"/>
    <w:tmpl w:val="29A8935C"/>
    <w:lvl w:ilvl="0" w:tplc="04020001">
      <w:start w:val="1"/>
      <w:numFmt w:val="bullet"/>
      <w:lvlText w:val=""/>
      <w:lvlJc w:val="left"/>
      <w:pPr>
        <w:tabs>
          <w:tab w:val="num" w:pos="720"/>
        </w:tabs>
        <w:ind w:left="720" w:hanging="360"/>
      </w:pPr>
      <w:rPr>
        <w:rFonts w:ascii="Symbol" w:hAnsi="Symbol" w:hint="default"/>
      </w:rPr>
    </w:lvl>
    <w:lvl w:ilvl="1" w:tplc="0402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AF16E92"/>
    <w:multiLevelType w:val="hybridMultilevel"/>
    <w:tmpl w:val="1BD4FB96"/>
    <w:lvl w:ilvl="0" w:tplc="73F84F4C">
      <w:start w:val="4"/>
      <w:numFmt w:val="decimal"/>
      <w:lvlText w:val="%1."/>
      <w:lvlJc w:val="left"/>
      <w:pPr>
        <w:tabs>
          <w:tab w:val="num" w:pos="1065"/>
        </w:tabs>
        <w:ind w:left="1065" w:hanging="705"/>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14C17222"/>
    <w:multiLevelType w:val="multilevel"/>
    <w:tmpl w:val="BF36357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2412"/>
        </w:tabs>
        <w:ind w:left="2412" w:hanging="360"/>
      </w:pPr>
      <w:rPr>
        <w:rFonts w:hint="default"/>
      </w:rPr>
    </w:lvl>
    <w:lvl w:ilvl="2">
      <w:start w:val="1"/>
      <w:numFmt w:val="decimal"/>
      <w:lvlText w:val="%1.%2.%3."/>
      <w:lvlJc w:val="left"/>
      <w:pPr>
        <w:tabs>
          <w:tab w:val="num" w:pos="4824"/>
        </w:tabs>
        <w:ind w:left="4824" w:hanging="720"/>
      </w:pPr>
      <w:rPr>
        <w:rFonts w:hint="default"/>
      </w:rPr>
    </w:lvl>
    <w:lvl w:ilvl="3">
      <w:start w:val="1"/>
      <w:numFmt w:val="decimal"/>
      <w:lvlText w:val="%1.%2.%3.%4."/>
      <w:lvlJc w:val="left"/>
      <w:pPr>
        <w:tabs>
          <w:tab w:val="num" w:pos="6876"/>
        </w:tabs>
        <w:ind w:left="6876" w:hanging="720"/>
      </w:pPr>
      <w:rPr>
        <w:rFonts w:hint="default"/>
      </w:rPr>
    </w:lvl>
    <w:lvl w:ilvl="4">
      <w:start w:val="1"/>
      <w:numFmt w:val="decimal"/>
      <w:lvlText w:val="%1.%2.%3.%4.%5."/>
      <w:lvlJc w:val="left"/>
      <w:pPr>
        <w:tabs>
          <w:tab w:val="num" w:pos="9288"/>
        </w:tabs>
        <w:ind w:left="9288" w:hanging="1080"/>
      </w:pPr>
      <w:rPr>
        <w:rFonts w:hint="default"/>
      </w:rPr>
    </w:lvl>
    <w:lvl w:ilvl="5">
      <w:start w:val="1"/>
      <w:numFmt w:val="decimal"/>
      <w:lvlText w:val="%1.%2.%3.%4.%5.%6."/>
      <w:lvlJc w:val="left"/>
      <w:pPr>
        <w:tabs>
          <w:tab w:val="num" w:pos="11340"/>
        </w:tabs>
        <w:ind w:left="11340" w:hanging="1080"/>
      </w:pPr>
      <w:rPr>
        <w:rFonts w:hint="default"/>
      </w:rPr>
    </w:lvl>
    <w:lvl w:ilvl="6">
      <w:start w:val="1"/>
      <w:numFmt w:val="decimal"/>
      <w:lvlText w:val="%1.%2.%3.%4.%5.%6.%7."/>
      <w:lvlJc w:val="left"/>
      <w:pPr>
        <w:tabs>
          <w:tab w:val="num" w:pos="13752"/>
        </w:tabs>
        <w:ind w:left="13752" w:hanging="1440"/>
      </w:pPr>
      <w:rPr>
        <w:rFonts w:hint="default"/>
      </w:rPr>
    </w:lvl>
    <w:lvl w:ilvl="7">
      <w:start w:val="1"/>
      <w:numFmt w:val="decimal"/>
      <w:lvlText w:val="%1.%2.%3.%4.%5.%6.%7.%8."/>
      <w:lvlJc w:val="left"/>
      <w:pPr>
        <w:tabs>
          <w:tab w:val="num" w:pos="15804"/>
        </w:tabs>
        <w:ind w:left="15804" w:hanging="1440"/>
      </w:pPr>
      <w:rPr>
        <w:rFonts w:hint="default"/>
      </w:rPr>
    </w:lvl>
    <w:lvl w:ilvl="8">
      <w:start w:val="1"/>
      <w:numFmt w:val="decimal"/>
      <w:lvlText w:val="%1.%2.%3.%4.%5.%6.%7.%8.%9."/>
      <w:lvlJc w:val="left"/>
      <w:pPr>
        <w:tabs>
          <w:tab w:val="num" w:pos="18216"/>
        </w:tabs>
        <w:ind w:left="18216" w:hanging="1800"/>
      </w:pPr>
      <w:rPr>
        <w:rFonts w:hint="default"/>
      </w:rPr>
    </w:lvl>
  </w:abstractNum>
  <w:abstractNum w:abstractNumId="5">
    <w:nsid w:val="16F02E99"/>
    <w:multiLevelType w:val="multilevel"/>
    <w:tmpl w:val="9FBA0AB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
    <w:nsid w:val="1B01343C"/>
    <w:multiLevelType w:val="hybridMultilevel"/>
    <w:tmpl w:val="42926540"/>
    <w:lvl w:ilvl="0" w:tplc="CDCC95D2">
      <w:start w:val="1"/>
      <w:numFmt w:val="russianLower"/>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1CDF48E7"/>
    <w:multiLevelType w:val="hybridMultilevel"/>
    <w:tmpl w:val="B02AE616"/>
    <w:lvl w:ilvl="0" w:tplc="CDCC95D2">
      <w:start w:val="1"/>
      <w:numFmt w:val="russianLower"/>
      <w:lvlText w:val="%1."/>
      <w:lvlJc w:val="left"/>
      <w:pPr>
        <w:tabs>
          <w:tab w:val="num" w:pos="720"/>
        </w:tabs>
        <w:ind w:left="720" w:hanging="360"/>
      </w:pPr>
      <w:rPr>
        <w:rFonts w:hint="default"/>
        <w:b/>
      </w:rPr>
    </w:lvl>
    <w:lvl w:ilvl="1" w:tplc="04020001">
      <w:start w:val="1"/>
      <w:numFmt w:val="bullet"/>
      <w:lvlText w:val=""/>
      <w:lvlJc w:val="left"/>
      <w:pPr>
        <w:tabs>
          <w:tab w:val="num" w:pos="1440"/>
        </w:tabs>
        <w:ind w:left="1440" w:hanging="360"/>
      </w:pPr>
      <w:rPr>
        <w:rFonts w:ascii="Symbol" w:hAnsi="Symbol" w:hint="default"/>
        <w:b/>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1E402A14"/>
    <w:multiLevelType w:val="hybridMultilevel"/>
    <w:tmpl w:val="FEF22B86"/>
    <w:lvl w:ilvl="0" w:tplc="AB209AD6">
      <w:numFmt w:val="bullet"/>
      <w:lvlText w:val=""/>
      <w:lvlJc w:val="left"/>
      <w:pPr>
        <w:tabs>
          <w:tab w:val="num" w:pos="1080"/>
        </w:tabs>
        <w:ind w:left="1080" w:hanging="720"/>
      </w:pPr>
      <w:rPr>
        <w:rFonts w:ascii="Symbol" w:eastAsia="Times New Roman" w:hAnsi="Symbol"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21BD7877"/>
    <w:multiLevelType w:val="multilevel"/>
    <w:tmpl w:val="63F427CA"/>
    <w:lvl w:ilvl="0">
      <w:start w:val="2"/>
      <w:numFmt w:val="decimal"/>
      <w:lvlText w:val="%1."/>
      <w:lvlJc w:val="left"/>
      <w:pPr>
        <w:ind w:left="660" w:hanging="660"/>
      </w:pPr>
      <w:rPr>
        <w:rFonts w:hint="default"/>
      </w:rPr>
    </w:lvl>
    <w:lvl w:ilvl="1">
      <w:start w:val="1"/>
      <w:numFmt w:val="decimal"/>
      <w:lvlText w:val="%1.%2."/>
      <w:lvlJc w:val="left"/>
      <w:pPr>
        <w:ind w:left="1629" w:hanging="660"/>
      </w:pPr>
      <w:rPr>
        <w:rFonts w:hint="default"/>
      </w:rPr>
    </w:lvl>
    <w:lvl w:ilvl="2">
      <w:start w:val="3"/>
      <w:numFmt w:val="decimal"/>
      <w:lvlText w:val="%1.%2.%3."/>
      <w:lvlJc w:val="left"/>
      <w:pPr>
        <w:ind w:left="2424" w:hanging="720"/>
      </w:pPr>
      <w:rPr>
        <w:rFonts w:hint="default"/>
      </w:rPr>
    </w:lvl>
    <w:lvl w:ilvl="3">
      <w:start w:val="2"/>
      <w:numFmt w:val="decimal"/>
      <w:lvlText w:val="%1.%2.%3.%4."/>
      <w:lvlJc w:val="left"/>
      <w:pPr>
        <w:ind w:left="1689"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0">
    <w:nsid w:val="22A550B5"/>
    <w:multiLevelType w:val="hybridMultilevel"/>
    <w:tmpl w:val="0BE846F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1">
    <w:nsid w:val="23FD5DC4"/>
    <w:multiLevelType w:val="hybridMultilevel"/>
    <w:tmpl w:val="D22A1034"/>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2">
    <w:nsid w:val="299A2CE9"/>
    <w:multiLevelType w:val="hybridMultilevel"/>
    <w:tmpl w:val="35A42510"/>
    <w:lvl w:ilvl="0" w:tplc="567081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791618"/>
    <w:multiLevelType w:val="hybridMultilevel"/>
    <w:tmpl w:val="32404E8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2F16088D"/>
    <w:multiLevelType w:val="hybridMultilevel"/>
    <w:tmpl w:val="B99642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2F231E76"/>
    <w:multiLevelType w:val="hybridMultilevel"/>
    <w:tmpl w:val="7B108A1E"/>
    <w:lvl w:ilvl="0" w:tplc="00D41916">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FCA11FC"/>
    <w:multiLevelType w:val="hybridMultilevel"/>
    <w:tmpl w:val="46B8565A"/>
    <w:lvl w:ilvl="0" w:tplc="04020001">
      <w:start w:val="1"/>
      <w:numFmt w:val="bullet"/>
      <w:lvlText w:val=""/>
      <w:lvlJc w:val="left"/>
      <w:pPr>
        <w:tabs>
          <w:tab w:val="num" w:pos="720"/>
        </w:tabs>
        <w:ind w:left="720" w:hanging="360"/>
      </w:pPr>
      <w:rPr>
        <w:rFonts w:ascii="Symbol" w:hAnsi="Symbol" w:hint="default"/>
      </w:rPr>
    </w:lvl>
    <w:lvl w:ilvl="1" w:tplc="04020001">
      <w:start w:val="1"/>
      <w:numFmt w:val="bullet"/>
      <w:lvlText w:val=""/>
      <w:lvlJc w:val="left"/>
      <w:pPr>
        <w:tabs>
          <w:tab w:val="num" w:pos="1440"/>
        </w:tabs>
        <w:ind w:left="1440" w:hanging="360"/>
      </w:pPr>
      <w:rPr>
        <w:rFonts w:ascii="Symbol" w:hAnsi="Symbol" w:hint="default"/>
      </w:rPr>
    </w:lvl>
    <w:lvl w:ilvl="2" w:tplc="04020003">
      <w:start w:val="1"/>
      <w:numFmt w:val="bullet"/>
      <w:lvlText w:val="o"/>
      <w:lvlJc w:val="left"/>
      <w:pPr>
        <w:tabs>
          <w:tab w:val="num" w:pos="2160"/>
        </w:tabs>
        <w:ind w:left="2160" w:hanging="360"/>
      </w:pPr>
      <w:rPr>
        <w:rFonts w:ascii="Courier New" w:hAnsi="Courier New" w:cs="Courier New"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312355C5"/>
    <w:multiLevelType w:val="hybridMultilevel"/>
    <w:tmpl w:val="D19E12F2"/>
    <w:lvl w:ilvl="0" w:tplc="0409000F">
      <w:start w:val="1"/>
      <w:numFmt w:val="decimal"/>
      <w:lvlText w:val="%1."/>
      <w:lvlJc w:val="left"/>
      <w:pPr>
        <w:tabs>
          <w:tab w:val="num" w:pos="786"/>
        </w:tabs>
        <w:ind w:left="786" w:hanging="360"/>
      </w:pPr>
    </w:lvl>
    <w:lvl w:ilvl="1" w:tplc="04090003">
      <w:start w:val="1"/>
      <w:numFmt w:val="bullet"/>
      <w:lvlText w:val="o"/>
      <w:lvlJc w:val="left"/>
      <w:pPr>
        <w:tabs>
          <w:tab w:val="num" w:pos="1364"/>
        </w:tabs>
        <w:ind w:left="1364" w:hanging="360"/>
      </w:pPr>
      <w:rPr>
        <w:rFonts w:ascii="Courier New" w:hAnsi="Courier New" w:cs="Courier New" w:hint="default"/>
      </w:rPr>
    </w:lvl>
    <w:lvl w:ilvl="2" w:tplc="0409001B">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nsid w:val="316F32C1"/>
    <w:multiLevelType w:val="multilevel"/>
    <w:tmpl w:val="B0448BAA"/>
    <w:lvl w:ilvl="0">
      <w:start w:val="2"/>
      <w:numFmt w:val="decimal"/>
      <w:lvlText w:val="%1."/>
      <w:lvlJc w:val="left"/>
      <w:pPr>
        <w:tabs>
          <w:tab w:val="num" w:pos="1080"/>
        </w:tabs>
        <w:ind w:left="1080" w:hanging="360"/>
      </w:pPr>
      <w:rPr>
        <w:rFonts w:hint="default"/>
        <w:i w:val="0"/>
      </w:rPr>
    </w:lvl>
    <w:lvl w:ilvl="1">
      <w:start w:val="1"/>
      <w:numFmt w:val="decimal"/>
      <w:isLgl/>
      <w:lvlText w:val="%1.%2"/>
      <w:lvlJc w:val="left"/>
      <w:pPr>
        <w:ind w:left="2007" w:hanging="435"/>
      </w:pPr>
      <w:rPr>
        <w:rFonts w:hint="default"/>
      </w:rPr>
    </w:lvl>
    <w:lvl w:ilvl="2">
      <w:start w:val="1"/>
      <w:numFmt w:val="decimal"/>
      <w:isLgl/>
      <w:lvlText w:val="%1.%2.%3"/>
      <w:lvlJc w:val="left"/>
      <w:pPr>
        <w:ind w:left="3144" w:hanging="720"/>
      </w:pPr>
      <w:rPr>
        <w:rFonts w:hint="default"/>
      </w:rPr>
    </w:lvl>
    <w:lvl w:ilvl="3">
      <w:start w:val="1"/>
      <w:numFmt w:val="decimal"/>
      <w:isLgl/>
      <w:lvlText w:val="%1.%2.%3.%4"/>
      <w:lvlJc w:val="left"/>
      <w:pPr>
        <w:ind w:left="3996" w:hanging="720"/>
      </w:pPr>
      <w:rPr>
        <w:rFonts w:hint="default"/>
      </w:rPr>
    </w:lvl>
    <w:lvl w:ilvl="4">
      <w:start w:val="1"/>
      <w:numFmt w:val="decimal"/>
      <w:isLgl/>
      <w:lvlText w:val="%1.%2.%3.%4.%5"/>
      <w:lvlJc w:val="left"/>
      <w:pPr>
        <w:ind w:left="5208" w:hanging="1080"/>
      </w:pPr>
      <w:rPr>
        <w:rFonts w:hint="default"/>
      </w:rPr>
    </w:lvl>
    <w:lvl w:ilvl="5">
      <w:start w:val="1"/>
      <w:numFmt w:val="decimal"/>
      <w:isLgl/>
      <w:lvlText w:val="%1.%2.%3.%4.%5.%6"/>
      <w:lvlJc w:val="left"/>
      <w:pPr>
        <w:ind w:left="6060" w:hanging="1080"/>
      </w:pPr>
      <w:rPr>
        <w:rFonts w:hint="default"/>
      </w:rPr>
    </w:lvl>
    <w:lvl w:ilvl="6">
      <w:start w:val="1"/>
      <w:numFmt w:val="decimal"/>
      <w:isLgl/>
      <w:lvlText w:val="%1.%2.%3.%4.%5.%6.%7"/>
      <w:lvlJc w:val="left"/>
      <w:pPr>
        <w:ind w:left="7272" w:hanging="1440"/>
      </w:pPr>
      <w:rPr>
        <w:rFonts w:hint="default"/>
      </w:rPr>
    </w:lvl>
    <w:lvl w:ilvl="7">
      <w:start w:val="1"/>
      <w:numFmt w:val="decimal"/>
      <w:isLgl/>
      <w:lvlText w:val="%1.%2.%3.%4.%5.%6.%7.%8"/>
      <w:lvlJc w:val="left"/>
      <w:pPr>
        <w:ind w:left="8124" w:hanging="1440"/>
      </w:pPr>
      <w:rPr>
        <w:rFonts w:hint="default"/>
      </w:rPr>
    </w:lvl>
    <w:lvl w:ilvl="8">
      <w:start w:val="1"/>
      <w:numFmt w:val="decimal"/>
      <w:isLgl/>
      <w:lvlText w:val="%1.%2.%3.%4.%5.%6.%7.%8.%9"/>
      <w:lvlJc w:val="left"/>
      <w:pPr>
        <w:ind w:left="8976" w:hanging="1440"/>
      </w:pPr>
      <w:rPr>
        <w:rFonts w:hint="default"/>
      </w:rPr>
    </w:lvl>
  </w:abstractNum>
  <w:abstractNum w:abstractNumId="19">
    <w:nsid w:val="390713B3"/>
    <w:multiLevelType w:val="hybridMultilevel"/>
    <w:tmpl w:val="09C891CA"/>
    <w:lvl w:ilvl="0" w:tplc="7068B6DE">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nsid w:val="3A8952EA"/>
    <w:multiLevelType w:val="hybridMultilevel"/>
    <w:tmpl w:val="25BAC020"/>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nsid w:val="3A964F47"/>
    <w:multiLevelType w:val="hybridMultilevel"/>
    <w:tmpl w:val="5EC4FFF0"/>
    <w:lvl w:ilvl="0" w:tplc="04020001">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40C6267D"/>
    <w:multiLevelType w:val="multilevel"/>
    <w:tmpl w:val="9A5EB36C"/>
    <w:lvl w:ilvl="0">
      <w:start w:val="6"/>
      <w:numFmt w:val="decimal"/>
      <w:lvlText w:val="%1."/>
      <w:lvlJc w:val="left"/>
      <w:pPr>
        <w:ind w:left="495" w:hanging="495"/>
      </w:pPr>
      <w:rPr>
        <w:rFonts w:hint="default"/>
      </w:rPr>
    </w:lvl>
    <w:lvl w:ilvl="1">
      <w:start w:val="3"/>
      <w:numFmt w:val="decimal"/>
      <w:lvlText w:val="%1.%2."/>
      <w:lvlJc w:val="left"/>
      <w:pPr>
        <w:ind w:left="1347" w:hanging="495"/>
      </w:pPr>
      <w:rPr>
        <w:rFonts w:hint="default"/>
      </w:rPr>
    </w:lvl>
    <w:lvl w:ilvl="2">
      <w:start w:val="1"/>
      <w:numFmt w:val="decimal"/>
      <w:lvlText w:val="%1.%2.%3."/>
      <w:lvlJc w:val="left"/>
      <w:pPr>
        <w:ind w:left="2772"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3">
    <w:nsid w:val="441E6496"/>
    <w:multiLevelType w:val="hybridMultilevel"/>
    <w:tmpl w:val="A4FE3F10"/>
    <w:lvl w:ilvl="0" w:tplc="1CA2D356">
      <w:start w:val="1"/>
      <w:numFmt w:val="lowerLetter"/>
      <w:lvlText w:val="%1."/>
      <w:lvlJc w:val="left"/>
      <w:pPr>
        <w:tabs>
          <w:tab w:val="num" w:pos="360"/>
        </w:tabs>
        <w:ind w:left="360" w:hanging="360"/>
      </w:pPr>
      <w:rPr>
        <w:b/>
      </w:rPr>
    </w:lvl>
    <w:lvl w:ilvl="1" w:tplc="04020001">
      <w:start w:val="1"/>
      <w:numFmt w:val="bullet"/>
      <w:lvlText w:val=""/>
      <w:lvlJc w:val="left"/>
      <w:pPr>
        <w:tabs>
          <w:tab w:val="num" w:pos="1080"/>
        </w:tabs>
        <w:ind w:left="1080" w:hanging="360"/>
      </w:pPr>
      <w:rPr>
        <w:rFonts w:ascii="Symbol" w:hAnsi="Symbol" w:hint="default"/>
        <w:b/>
      </w:rPr>
    </w:lvl>
    <w:lvl w:ilvl="2" w:tplc="4A54C806">
      <w:start w:val="2"/>
      <w:numFmt w:val="decimal"/>
      <w:lvlText w:val="%3."/>
      <w:lvlJc w:val="left"/>
      <w:pPr>
        <w:ind w:left="1980" w:hanging="360"/>
      </w:pPr>
      <w:rPr>
        <w:rFonts w:hint="default"/>
      </w:r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24">
    <w:nsid w:val="44A235C1"/>
    <w:multiLevelType w:val="hybridMultilevel"/>
    <w:tmpl w:val="26CE3344"/>
    <w:lvl w:ilvl="0" w:tplc="6A7EE24C">
      <w:start w:val="9"/>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5">
    <w:nsid w:val="47780367"/>
    <w:multiLevelType w:val="hybridMultilevel"/>
    <w:tmpl w:val="8D6CF6E8"/>
    <w:lvl w:ilvl="0" w:tplc="FA60CA7C">
      <w:start w:val="5"/>
      <w:numFmt w:val="bullet"/>
      <w:lvlText w:val="-"/>
      <w:lvlJc w:val="left"/>
      <w:pPr>
        <w:ind w:left="720" w:hanging="360"/>
      </w:pPr>
      <w:rPr>
        <w:rFonts w:ascii="Arial Narrow" w:eastAsia="Times New Roman" w:hAnsi="Arial Narrow"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49580691"/>
    <w:multiLevelType w:val="hybridMultilevel"/>
    <w:tmpl w:val="9D069BEE"/>
    <w:lvl w:ilvl="0" w:tplc="971A3AB8">
      <w:start w:val="3"/>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BE0243A"/>
    <w:multiLevelType w:val="multilevel"/>
    <w:tmpl w:val="4446812A"/>
    <w:lvl w:ilvl="0">
      <w:start w:val="2"/>
      <w:numFmt w:val="decimal"/>
      <w:lvlText w:val="%1."/>
      <w:lvlJc w:val="left"/>
      <w:pPr>
        <w:ind w:left="495" w:hanging="495"/>
      </w:pPr>
      <w:rPr>
        <w:rFonts w:hint="default"/>
      </w:rPr>
    </w:lvl>
    <w:lvl w:ilvl="1">
      <w:start w:val="1"/>
      <w:numFmt w:val="decimal"/>
      <w:lvlText w:val="%1.%2."/>
      <w:lvlJc w:val="left"/>
      <w:pPr>
        <w:ind w:left="1107" w:hanging="495"/>
      </w:pPr>
      <w:rPr>
        <w:rFonts w:hint="default"/>
      </w:rPr>
    </w:lvl>
    <w:lvl w:ilvl="2">
      <w:start w:val="3"/>
      <w:numFmt w:val="decimal"/>
      <w:lvlText w:val="%1.%2.%3."/>
      <w:lvlJc w:val="left"/>
      <w:pPr>
        <w:ind w:left="1632"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8">
    <w:nsid w:val="4E3B642F"/>
    <w:multiLevelType w:val="multilevel"/>
    <w:tmpl w:val="0402001F"/>
    <w:numStyleLink w:val="111111"/>
  </w:abstractNum>
  <w:abstractNum w:abstractNumId="29">
    <w:nsid w:val="4FBF23DB"/>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55880D04"/>
    <w:multiLevelType w:val="hybridMultilevel"/>
    <w:tmpl w:val="38EAB956"/>
    <w:lvl w:ilvl="0" w:tplc="53C06BCE">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1">
    <w:nsid w:val="593E56E7"/>
    <w:multiLevelType w:val="hybridMultilevel"/>
    <w:tmpl w:val="56BCF3CE"/>
    <w:lvl w:ilvl="0" w:tplc="04020001">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2">
    <w:nsid w:val="5A832C18"/>
    <w:multiLevelType w:val="hybridMultilevel"/>
    <w:tmpl w:val="EE3ABD38"/>
    <w:lvl w:ilvl="0" w:tplc="F6A4BA9E">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3">
    <w:nsid w:val="5B9E7D01"/>
    <w:multiLevelType w:val="multilevel"/>
    <w:tmpl w:val="CE6E0882"/>
    <w:lvl w:ilvl="0">
      <w:start w:val="1"/>
      <w:numFmt w:val="decimal"/>
      <w:lvlText w:val="1.%1."/>
      <w:lvlJc w:val="left"/>
      <w:pPr>
        <w:ind w:left="432" w:hanging="432"/>
      </w:pPr>
      <w:rPr>
        <w:rFonts w:hint="default"/>
      </w:rPr>
    </w:lvl>
    <w:lvl w:ilvl="1">
      <w:start w:val="3"/>
      <w:numFmt w:val="decimal"/>
      <w:lvlText w:val="3.%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5BEC474C"/>
    <w:multiLevelType w:val="hybridMultilevel"/>
    <w:tmpl w:val="03785C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5BEF18FA"/>
    <w:multiLevelType w:val="hybridMultilevel"/>
    <w:tmpl w:val="EE7EE352"/>
    <w:lvl w:ilvl="0" w:tplc="D3FAB93C">
      <w:start w:val="1"/>
      <w:numFmt w:val="russianLower"/>
      <w:lvlText w:val="%1."/>
      <w:lvlJc w:val="left"/>
      <w:pPr>
        <w:tabs>
          <w:tab w:val="num" w:pos="502"/>
        </w:tabs>
        <w:ind w:left="502" w:hanging="360"/>
      </w:pPr>
      <w:rPr>
        <w:rFonts w:hint="default"/>
        <w:b/>
        <w:i w:val="0"/>
      </w:rPr>
    </w:lvl>
    <w:lvl w:ilvl="1" w:tplc="04020003">
      <w:start w:val="1"/>
      <w:numFmt w:val="bullet"/>
      <w:lvlText w:val="o"/>
      <w:lvlJc w:val="left"/>
      <w:pPr>
        <w:tabs>
          <w:tab w:val="num" w:pos="1440"/>
        </w:tabs>
        <w:ind w:left="1440" w:hanging="360"/>
      </w:pPr>
      <w:rPr>
        <w:rFonts w:ascii="Courier New" w:hAnsi="Courier New" w:cs="Courier New" w:hint="default"/>
        <w:b/>
      </w:rPr>
    </w:lvl>
    <w:lvl w:ilvl="2" w:tplc="54D03568">
      <w:start w:val="1"/>
      <w:numFmt w:val="decimal"/>
      <w:lvlText w:val="%3."/>
      <w:lvlJc w:val="left"/>
      <w:pPr>
        <w:ind w:left="2340" w:hanging="360"/>
      </w:pPr>
      <w:rPr>
        <w:rFonts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6">
    <w:nsid w:val="5CDB1759"/>
    <w:multiLevelType w:val="hybridMultilevel"/>
    <w:tmpl w:val="3F3AF6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65C86978"/>
    <w:multiLevelType w:val="hybridMultilevel"/>
    <w:tmpl w:val="E1620CE6"/>
    <w:styleLink w:val="11111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964458"/>
    <w:multiLevelType w:val="hybridMultilevel"/>
    <w:tmpl w:val="3B9E680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9">
    <w:nsid w:val="6A034941"/>
    <w:multiLevelType w:val="hybridMultilevel"/>
    <w:tmpl w:val="3D5E96FC"/>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3">
      <w:start w:val="1"/>
      <w:numFmt w:val="bullet"/>
      <w:lvlText w:val="o"/>
      <w:lvlJc w:val="left"/>
      <w:pPr>
        <w:tabs>
          <w:tab w:val="num" w:pos="1080"/>
        </w:tabs>
        <w:ind w:left="1080" w:hanging="360"/>
      </w:pPr>
      <w:rPr>
        <w:rFonts w:ascii="Courier New" w:hAnsi="Courier New" w:cs="Courier New"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0">
    <w:nsid w:val="6A300CFD"/>
    <w:multiLevelType w:val="hybridMultilevel"/>
    <w:tmpl w:val="0158E2BC"/>
    <w:lvl w:ilvl="0" w:tplc="36AA5EF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1">
    <w:nsid w:val="70412AA8"/>
    <w:multiLevelType w:val="multilevel"/>
    <w:tmpl w:val="D9644D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3316DAC"/>
    <w:multiLevelType w:val="multilevel"/>
    <w:tmpl w:val="84565A7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3">
    <w:nsid w:val="74844A4C"/>
    <w:multiLevelType w:val="hybridMultilevel"/>
    <w:tmpl w:val="1D8E3C80"/>
    <w:lvl w:ilvl="0" w:tplc="1696CBD4">
      <w:start w:val="5"/>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4">
    <w:nsid w:val="757B4F92"/>
    <w:multiLevelType w:val="hybridMultilevel"/>
    <w:tmpl w:val="9C585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8"/>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20"/>
          </w:tabs>
          <w:ind w:left="432" w:hanging="432"/>
        </w:pPr>
        <w:rPr>
          <w:b/>
        </w:rPr>
      </w:lvl>
    </w:lvlOverride>
    <w:lvlOverride w:ilvl="2">
      <w:lvl w:ilvl="2">
        <w:start w:val="1"/>
        <w:numFmt w:val="decimal"/>
        <w:lvlText w:val="%1.%2.%3."/>
        <w:lvlJc w:val="left"/>
        <w:pPr>
          <w:tabs>
            <w:tab w:val="num" w:pos="948"/>
          </w:tabs>
          <w:ind w:left="732" w:hanging="504"/>
        </w:pPr>
        <w:rPr>
          <w:sz w:val="28"/>
          <w:szCs w:val="28"/>
        </w:r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88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680"/>
          </w:tabs>
          <w:ind w:left="3744" w:hanging="1224"/>
        </w:pPr>
      </w:lvl>
    </w:lvlOverride>
    <w:lvlOverride w:ilvl="8">
      <w:lvl w:ilvl="8">
        <w:start w:val="1"/>
        <w:numFmt w:val="decimal"/>
        <w:lvlText w:val="%1.%2.%3.%4.%5.%6.%7.%8.%9."/>
        <w:lvlJc w:val="left"/>
        <w:pPr>
          <w:tabs>
            <w:tab w:val="num" w:pos="5040"/>
          </w:tabs>
          <w:ind w:left="4320" w:hanging="1440"/>
        </w:pPr>
      </w:lvl>
    </w:lvlOverride>
  </w:num>
  <w:num w:numId="2">
    <w:abstractNumId w:val="29"/>
  </w:num>
  <w:num w:numId="3">
    <w:abstractNumId w:val="28"/>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20"/>
          </w:tabs>
          <w:ind w:left="432" w:hanging="432"/>
        </w:pPr>
      </w:lvl>
    </w:lvlOverride>
    <w:lvlOverride w:ilvl="2">
      <w:lvl w:ilvl="2">
        <w:start w:val="1"/>
        <w:numFmt w:val="decimal"/>
        <w:lvlText w:val="%1.%2.%3."/>
        <w:lvlJc w:val="left"/>
        <w:pPr>
          <w:tabs>
            <w:tab w:val="num" w:pos="1080"/>
          </w:tabs>
          <w:ind w:left="864" w:hanging="504"/>
        </w:pPr>
        <w:rPr>
          <w:color w:val="auto"/>
          <w:sz w:val="28"/>
          <w:szCs w:val="28"/>
        </w:r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88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680"/>
          </w:tabs>
          <w:ind w:left="3744" w:hanging="1224"/>
        </w:pPr>
      </w:lvl>
    </w:lvlOverride>
    <w:lvlOverride w:ilvl="8">
      <w:lvl w:ilvl="8">
        <w:start w:val="1"/>
        <w:numFmt w:val="decimal"/>
        <w:lvlText w:val="%1.%2.%3.%4.%5.%6.%7.%8.%9."/>
        <w:lvlJc w:val="left"/>
        <w:pPr>
          <w:tabs>
            <w:tab w:val="num" w:pos="5040"/>
          </w:tabs>
          <w:ind w:left="4320" w:hanging="1440"/>
        </w:pPr>
      </w:lvl>
    </w:lvlOverride>
  </w:num>
  <w:num w:numId="4">
    <w:abstractNumId w:val="7"/>
  </w:num>
  <w:num w:numId="5">
    <w:abstractNumId w:val="23"/>
  </w:num>
  <w:num w:numId="6">
    <w:abstractNumId w:val="6"/>
  </w:num>
  <w:num w:numId="7">
    <w:abstractNumId w:val="12"/>
  </w:num>
  <w:num w:numId="8">
    <w:abstractNumId w:val="1"/>
  </w:num>
  <w:num w:numId="9">
    <w:abstractNumId w:val="20"/>
  </w:num>
  <w:num w:numId="10">
    <w:abstractNumId w:val="35"/>
  </w:num>
  <w:num w:numId="11">
    <w:abstractNumId w:val="2"/>
  </w:num>
  <w:num w:numId="12">
    <w:abstractNumId w:val="16"/>
  </w:num>
  <w:num w:numId="13">
    <w:abstractNumId w:val="27"/>
  </w:num>
  <w:num w:numId="14">
    <w:abstractNumId w:val="9"/>
  </w:num>
  <w:num w:numId="15">
    <w:abstractNumId w:val="22"/>
  </w:num>
  <w:num w:numId="16">
    <w:abstractNumId w:val="5"/>
  </w:num>
  <w:num w:numId="17">
    <w:abstractNumId w:val="18"/>
  </w:num>
  <w:num w:numId="18">
    <w:abstractNumId w:val="4"/>
  </w:num>
  <w:num w:numId="19">
    <w:abstractNumId w:val="11"/>
  </w:num>
  <w:num w:numId="20">
    <w:abstractNumId w:val="39"/>
  </w:num>
  <w:num w:numId="21">
    <w:abstractNumId w:val="8"/>
  </w:num>
  <w:num w:numId="22">
    <w:abstractNumId w:val="33"/>
  </w:num>
  <w:num w:numId="23">
    <w:abstractNumId w:val="44"/>
  </w:num>
  <w:num w:numId="24">
    <w:abstractNumId w:val="42"/>
  </w:num>
  <w:num w:numId="25">
    <w:abstractNumId w:val="21"/>
  </w:num>
  <w:num w:numId="26">
    <w:abstractNumId w:val="31"/>
  </w:num>
  <w:num w:numId="27">
    <w:abstractNumId w:val="26"/>
  </w:num>
  <w:num w:numId="28">
    <w:abstractNumId w:val="37"/>
  </w:num>
  <w:num w:numId="29">
    <w:abstractNumId w:val="17"/>
  </w:num>
  <w:num w:numId="30">
    <w:abstractNumId w:val="13"/>
  </w:num>
  <w:num w:numId="31">
    <w:abstractNumId w:val="14"/>
  </w:num>
  <w:num w:numId="32">
    <w:abstractNumId w:val="38"/>
  </w:num>
  <w:num w:numId="33">
    <w:abstractNumId w:val="3"/>
  </w:num>
  <w:num w:numId="34">
    <w:abstractNumId w:val="19"/>
  </w:num>
  <w:num w:numId="35">
    <w:abstractNumId w:val="0"/>
  </w:num>
  <w:num w:numId="36">
    <w:abstractNumId w:val="15"/>
  </w:num>
  <w:num w:numId="37">
    <w:abstractNumId w:val="43"/>
  </w:num>
  <w:num w:numId="38">
    <w:abstractNumId w:val="40"/>
  </w:num>
  <w:num w:numId="39">
    <w:abstractNumId w:val="34"/>
  </w:num>
  <w:num w:numId="40">
    <w:abstractNumId w:val="36"/>
  </w:num>
  <w:num w:numId="41">
    <w:abstractNumId w:val="10"/>
  </w:num>
  <w:num w:numId="42">
    <w:abstractNumId w:val="32"/>
  </w:num>
  <w:num w:numId="43">
    <w:abstractNumId w:val="30"/>
  </w:num>
  <w:num w:numId="44">
    <w:abstractNumId w:val="41"/>
  </w:num>
  <w:num w:numId="45">
    <w:abstractNumId w:val="25"/>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E3567"/>
    <w:rsid w:val="00332043"/>
    <w:rsid w:val="0033535A"/>
    <w:rsid w:val="00372C1F"/>
    <w:rsid w:val="004E356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567"/>
    <w:pPr>
      <w:jc w:val="left"/>
    </w:pPr>
    <w:rPr>
      <w:rFonts w:ascii="Times New Roman" w:eastAsia="Times New Roman" w:hAnsi="Times New Roman" w:cs="Times New Roman"/>
      <w:sz w:val="20"/>
      <w:szCs w:val="20"/>
      <w:lang w:val="en-AU" w:eastAsia="bg-BG"/>
    </w:rPr>
  </w:style>
  <w:style w:type="paragraph" w:styleId="1">
    <w:name w:val="heading 1"/>
    <w:basedOn w:val="a"/>
    <w:next w:val="a"/>
    <w:link w:val="10"/>
    <w:qFormat/>
    <w:rsid w:val="004E3567"/>
    <w:pPr>
      <w:keepNext/>
      <w:spacing w:before="240" w:after="60" w:line="276" w:lineRule="auto"/>
      <w:outlineLvl w:val="0"/>
    </w:pPr>
    <w:rPr>
      <w:rFonts w:ascii="Arial" w:eastAsia="Calibri" w:hAnsi="Arial"/>
      <w:b/>
      <w:bCs/>
      <w:kern w:val="32"/>
      <w:sz w:val="32"/>
      <w:szCs w:val="32"/>
      <w:lang w:eastAsia="en-US"/>
    </w:rPr>
  </w:style>
  <w:style w:type="paragraph" w:styleId="2">
    <w:name w:val="heading 2"/>
    <w:basedOn w:val="a"/>
    <w:next w:val="a"/>
    <w:link w:val="20"/>
    <w:qFormat/>
    <w:rsid w:val="004E3567"/>
    <w:pPr>
      <w:keepNext/>
      <w:spacing w:before="240" w:after="60"/>
      <w:outlineLvl w:val="1"/>
    </w:pPr>
    <w:rPr>
      <w:rFonts w:ascii="Cambria" w:hAnsi="Cambria"/>
      <w:b/>
      <w:bCs/>
      <w:i/>
      <w:iCs/>
      <w:sz w:val="28"/>
      <w:szCs w:val="28"/>
      <w:lang/>
    </w:rPr>
  </w:style>
  <w:style w:type="paragraph" w:styleId="3">
    <w:name w:val="heading 3"/>
    <w:basedOn w:val="a"/>
    <w:next w:val="a"/>
    <w:link w:val="30"/>
    <w:qFormat/>
    <w:rsid w:val="004E3567"/>
    <w:pPr>
      <w:keepNext/>
      <w:spacing w:before="240" w:after="60" w:line="276" w:lineRule="auto"/>
      <w:outlineLvl w:val="2"/>
    </w:pPr>
    <w:rPr>
      <w:rFonts w:ascii="Arial" w:eastAsia="Calibri" w:hAnsi="Arial"/>
      <w:b/>
      <w:bCs/>
      <w:sz w:val="26"/>
      <w:szCs w:val="26"/>
      <w:lang w:eastAsia="en-US"/>
    </w:rPr>
  </w:style>
  <w:style w:type="paragraph" w:styleId="5">
    <w:name w:val="heading 5"/>
    <w:basedOn w:val="a"/>
    <w:link w:val="50"/>
    <w:qFormat/>
    <w:rsid w:val="004E3567"/>
    <w:pPr>
      <w:spacing w:before="100" w:beforeAutospacing="1" w:after="100" w:afterAutospacing="1"/>
      <w:outlineLvl w:val="4"/>
    </w:pPr>
    <w:rPr>
      <w:b/>
      <w:bCs/>
      <w:lang w:val="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4E3567"/>
    <w:rPr>
      <w:rFonts w:ascii="Arial" w:eastAsia="Calibri" w:hAnsi="Arial" w:cs="Times New Roman"/>
      <w:b/>
      <w:bCs/>
      <w:kern w:val="32"/>
      <w:sz w:val="32"/>
      <w:szCs w:val="32"/>
      <w:lang/>
    </w:rPr>
  </w:style>
  <w:style w:type="character" w:customStyle="1" w:styleId="20">
    <w:name w:val="Заглавие 2 Знак"/>
    <w:basedOn w:val="a0"/>
    <w:link w:val="2"/>
    <w:rsid w:val="004E3567"/>
    <w:rPr>
      <w:rFonts w:ascii="Cambria" w:eastAsia="Times New Roman" w:hAnsi="Cambria" w:cs="Times New Roman"/>
      <w:b/>
      <w:bCs/>
      <w:i/>
      <w:iCs/>
      <w:sz w:val="28"/>
      <w:szCs w:val="28"/>
      <w:lang w:val="en-AU"/>
    </w:rPr>
  </w:style>
  <w:style w:type="character" w:customStyle="1" w:styleId="30">
    <w:name w:val="Заглавие 3 Знак"/>
    <w:basedOn w:val="a0"/>
    <w:link w:val="3"/>
    <w:rsid w:val="004E3567"/>
    <w:rPr>
      <w:rFonts w:ascii="Arial" w:eastAsia="Calibri" w:hAnsi="Arial" w:cs="Times New Roman"/>
      <w:b/>
      <w:bCs/>
      <w:sz w:val="26"/>
      <w:szCs w:val="26"/>
      <w:lang/>
    </w:rPr>
  </w:style>
  <w:style w:type="character" w:customStyle="1" w:styleId="50">
    <w:name w:val="Заглавие 5 Знак"/>
    <w:basedOn w:val="a0"/>
    <w:link w:val="5"/>
    <w:rsid w:val="004E3567"/>
    <w:rPr>
      <w:rFonts w:ascii="Times New Roman" w:eastAsia="Times New Roman" w:hAnsi="Times New Roman" w:cs="Times New Roman"/>
      <w:b/>
      <w:bCs/>
      <w:sz w:val="20"/>
      <w:szCs w:val="20"/>
      <w:lang w:eastAsia="bg-BG"/>
    </w:rPr>
  </w:style>
  <w:style w:type="numbering" w:styleId="111111">
    <w:name w:val="Outline List 2"/>
    <w:basedOn w:val="a2"/>
    <w:rsid w:val="004E3567"/>
    <w:pPr>
      <w:numPr>
        <w:numId w:val="2"/>
      </w:numPr>
    </w:pPr>
  </w:style>
  <w:style w:type="paragraph" w:customStyle="1" w:styleId="CharCharCharCharChar">
    <w:name w:val="Char Char Char Char Знак Знак Char"/>
    <w:basedOn w:val="a"/>
    <w:rsid w:val="004E3567"/>
    <w:pPr>
      <w:tabs>
        <w:tab w:val="left" w:pos="709"/>
      </w:tabs>
    </w:pPr>
    <w:rPr>
      <w:rFonts w:ascii="Tahoma" w:hAnsi="Tahoma"/>
      <w:sz w:val="24"/>
      <w:szCs w:val="24"/>
      <w:lang w:val="pl-PL" w:eastAsia="pl-PL"/>
    </w:rPr>
  </w:style>
  <w:style w:type="paragraph" w:styleId="a3">
    <w:name w:val="Balloon Text"/>
    <w:basedOn w:val="a"/>
    <w:link w:val="a4"/>
    <w:semiHidden/>
    <w:rsid w:val="004E3567"/>
    <w:rPr>
      <w:rFonts w:ascii="Tahoma" w:hAnsi="Tahoma" w:cs="Tahoma"/>
      <w:sz w:val="16"/>
      <w:szCs w:val="16"/>
    </w:rPr>
  </w:style>
  <w:style w:type="character" w:customStyle="1" w:styleId="a4">
    <w:name w:val="Изнесен текст Знак"/>
    <w:basedOn w:val="a0"/>
    <w:link w:val="a3"/>
    <w:semiHidden/>
    <w:rsid w:val="004E3567"/>
    <w:rPr>
      <w:rFonts w:ascii="Tahoma" w:eastAsia="Times New Roman" w:hAnsi="Tahoma" w:cs="Tahoma"/>
      <w:sz w:val="16"/>
      <w:szCs w:val="16"/>
      <w:lang w:val="en-AU" w:eastAsia="bg-BG"/>
    </w:rPr>
  </w:style>
  <w:style w:type="paragraph" w:customStyle="1" w:styleId="firstline">
    <w:name w:val="firstline"/>
    <w:basedOn w:val="a"/>
    <w:rsid w:val="004E3567"/>
    <w:pPr>
      <w:spacing w:before="100" w:beforeAutospacing="1" w:after="100" w:afterAutospacing="1"/>
    </w:pPr>
    <w:rPr>
      <w:sz w:val="24"/>
      <w:szCs w:val="24"/>
      <w:lang w:val="bg-BG"/>
    </w:rPr>
  </w:style>
  <w:style w:type="paragraph" w:customStyle="1" w:styleId="11">
    <w:name w:val=" Знак Знак1"/>
    <w:basedOn w:val="a"/>
    <w:rsid w:val="004E3567"/>
    <w:pPr>
      <w:tabs>
        <w:tab w:val="left" w:pos="709"/>
      </w:tabs>
    </w:pPr>
    <w:rPr>
      <w:rFonts w:ascii="Tahoma" w:hAnsi="Tahoma"/>
      <w:sz w:val="24"/>
      <w:szCs w:val="24"/>
      <w:lang w:val="pl-PL" w:eastAsia="pl-PL"/>
    </w:rPr>
  </w:style>
  <w:style w:type="paragraph" w:styleId="a5">
    <w:name w:val="Document Map"/>
    <w:basedOn w:val="a"/>
    <w:link w:val="a6"/>
    <w:semiHidden/>
    <w:rsid w:val="004E3567"/>
    <w:pPr>
      <w:shd w:val="clear" w:color="auto" w:fill="000080"/>
    </w:pPr>
    <w:rPr>
      <w:rFonts w:ascii="Tahoma" w:hAnsi="Tahoma" w:cs="Tahoma"/>
    </w:rPr>
  </w:style>
  <w:style w:type="character" w:customStyle="1" w:styleId="a6">
    <w:name w:val="План на документа Знак"/>
    <w:basedOn w:val="a0"/>
    <w:link w:val="a5"/>
    <w:semiHidden/>
    <w:rsid w:val="004E3567"/>
    <w:rPr>
      <w:rFonts w:ascii="Tahoma" w:eastAsia="Times New Roman" w:hAnsi="Tahoma" w:cs="Tahoma"/>
      <w:sz w:val="20"/>
      <w:szCs w:val="20"/>
      <w:shd w:val="clear" w:color="auto" w:fill="000080"/>
      <w:lang w:val="en-AU" w:eastAsia="bg-BG"/>
    </w:rPr>
  </w:style>
  <w:style w:type="paragraph" w:styleId="a7">
    <w:name w:val="header"/>
    <w:basedOn w:val="a"/>
    <w:link w:val="a8"/>
    <w:rsid w:val="004E3567"/>
    <w:pPr>
      <w:tabs>
        <w:tab w:val="center" w:pos="4536"/>
        <w:tab w:val="right" w:pos="9072"/>
      </w:tabs>
    </w:pPr>
  </w:style>
  <w:style w:type="character" w:customStyle="1" w:styleId="a8">
    <w:name w:val="Горен колонтитул Знак"/>
    <w:basedOn w:val="a0"/>
    <w:link w:val="a7"/>
    <w:rsid w:val="004E3567"/>
    <w:rPr>
      <w:rFonts w:ascii="Times New Roman" w:eastAsia="Times New Roman" w:hAnsi="Times New Roman" w:cs="Times New Roman"/>
      <w:sz w:val="20"/>
      <w:szCs w:val="20"/>
      <w:lang w:val="en-AU" w:eastAsia="bg-BG"/>
    </w:rPr>
  </w:style>
  <w:style w:type="paragraph" w:styleId="a9">
    <w:name w:val="footer"/>
    <w:basedOn w:val="a"/>
    <w:link w:val="aa"/>
    <w:rsid w:val="004E3567"/>
    <w:pPr>
      <w:tabs>
        <w:tab w:val="center" w:pos="4536"/>
        <w:tab w:val="right" w:pos="9072"/>
      </w:tabs>
    </w:pPr>
    <w:rPr>
      <w:lang/>
    </w:rPr>
  </w:style>
  <w:style w:type="character" w:customStyle="1" w:styleId="aa">
    <w:name w:val="Долен колонтитул Знак"/>
    <w:basedOn w:val="a0"/>
    <w:link w:val="a9"/>
    <w:rsid w:val="004E3567"/>
    <w:rPr>
      <w:rFonts w:ascii="Times New Roman" w:eastAsia="Times New Roman" w:hAnsi="Times New Roman" w:cs="Times New Roman"/>
      <w:sz w:val="20"/>
      <w:szCs w:val="20"/>
      <w:lang w:val="en-AU"/>
    </w:rPr>
  </w:style>
  <w:style w:type="paragraph" w:customStyle="1" w:styleId="text">
    <w:name w:val="text"/>
    <w:basedOn w:val="21"/>
    <w:rsid w:val="004E3567"/>
    <w:pPr>
      <w:tabs>
        <w:tab w:val="left" w:pos="1440"/>
      </w:tabs>
      <w:spacing w:before="60" w:after="0" w:line="360" w:lineRule="auto"/>
      <w:ind w:left="0" w:firstLine="567"/>
      <w:jc w:val="both"/>
    </w:pPr>
    <w:rPr>
      <w:rFonts w:ascii="Arial" w:hAnsi="Arial"/>
      <w:lang w:val="bg-BG" w:eastAsia="en-US"/>
    </w:rPr>
  </w:style>
  <w:style w:type="paragraph" w:styleId="21">
    <w:name w:val="Body Text Indent 2"/>
    <w:basedOn w:val="a"/>
    <w:link w:val="22"/>
    <w:rsid w:val="004E3567"/>
    <w:pPr>
      <w:spacing w:after="120" w:line="480" w:lineRule="auto"/>
      <w:ind w:left="283"/>
    </w:pPr>
  </w:style>
  <w:style w:type="character" w:customStyle="1" w:styleId="22">
    <w:name w:val="Основен текст с отстъп 2 Знак"/>
    <w:basedOn w:val="a0"/>
    <w:link w:val="21"/>
    <w:rsid w:val="004E3567"/>
    <w:rPr>
      <w:rFonts w:ascii="Times New Roman" w:eastAsia="Times New Roman" w:hAnsi="Times New Roman" w:cs="Times New Roman"/>
      <w:sz w:val="20"/>
      <w:szCs w:val="20"/>
      <w:lang w:val="en-AU" w:eastAsia="bg-BG"/>
    </w:rPr>
  </w:style>
  <w:style w:type="paragraph" w:styleId="ab">
    <w:name w:val="Body Text"/>
    <w:basedOn w:val="a"/>
    <w:link w:val="ac"/>
    <w:rsid w:val="004E3567"/>
    <w:pPr>
      <w:spacing w:after="120"/>
    </w:pPr>
    <w:rPr>
      <w:lang/>
    </w:rPr>
  </w:style>
  <w:style w:type="character" w:customStyle="1" w:styleId="ac">
    <w:name w:val="Основен текст Знак"/>
    <w:basedOn w:val="a0"/>
    <w:link w:val="ab"/>
    <w:rsid w:val="004E3567"/>
    <w:rPr>
      <w:rFonts w:ascii="Times New Roman" w:eastAsia="Times New Roman" w:hAnsi="Times New Roman" w:cs="Times New Roman"/>
      <w:sz w:val="20"/>
      <w:szCs w:val="20"/>
      <w:lang w:val="en-AU"/>
    </w:rPr>
  </w:style>
  <w:style w:type="paragraph" w:styleId="23">
    <w:name w:val="Body Text 2"/>
    <w:basedOn w:val="a"/>
    <w:link w:val="24"/>
    <w:rsid w:val="004E3567"/>
    <w:pPr>
      <w:spacing w:after="120" w:line="480" w:lineRule="auto"/>
    </w:pPr>
    <w:rPr>
      <w:sz w:val="24"/>
      <w:szCs w:val="24"/>
      <w:lang w:val="en-GB" w:eastAsia="en-US"/>
    </w:rPr>
  </w:style>
  <w:style w:type="character" w:customStyle="1" w:styleId="24">
    <w:name w:val="Основен текст 2 Знак"/>
    <w:basedOn w:val="a0"/>
    <w:link w:val="23"/>
    <w:rsid w:val="004E3567"/>
    <w:rPr>
      <w:rFonts w:ascii="Times New Roman" w:eastAsia="Times New Roman" w:hAnsi="Times New Roman" w:cs="Times New Roman"/>
      <w:sz w:val="24"/>
      <w:szCs w:val="24"/>
      <w:lang w:val="en-GB"/>
    </w:rPr>
  </w:style>
  <w:style w:type="paragraph" w:styleId="31">
    <w:name w:val="Body Text Indent 3"/>
    <w:basedOn w:val="a"/>
    <w:link w:val="32"/>
    <w:rsid w:val="004E3567"/>
    <w:pPr>
      <w:spacing w:after="120"/>
      <w:ind w:left="283"/>
    </w:pPr>
    <w:rPr>
      <w:sz w:val="16"/>
      <w:szCs w:val="16"/>
      <w:lang w:val="en-GB" w:eastAsia="en-US"/>
    </w:rPr>
  </w:style>
  <w:style w:type="character" w:customStyle="1" w:styleId="32">
    <w:name w:val="Основен текст с отстъп 3 Знак"/>
    <w:basedOn w:val="a0"/>
    <w:link w:val="31"/>
    <w:rsid w:val="004E3567"/>
    <w:rPr>
      <w:rFonts w:ascii="Times New Roman" w:eastAsia="Times New Roman" w:hAnsi="Times New Roman" w:cs="Times New Roman"/>
      <w:sz w:val="16"/>
      <w:szCs w:val="16"/>
      <w:lang w:val="en-GB"/>
    </w:rPr>
  </w:style>
  <w:style w:type="character" w:customStyle="1" w:styleId="CharChar5">
    <w:name w:val=" Char Char5"/>
    <w:rsid w:val="004E3567"/>
    <w:rPr>
      <w:rFonts w:ascii="Times New Roman" w:eastAsia="Times New Roman" w:hAnsi="Times New Roman"/>
      <w:lang w:val="en-US"/>
    </w:rPr>
  </w:style>
  <w:style w:type="paragraph" w:styleId="ad">
    <w:name w:val="List Paragraph"/>
    <w:basedOn w:val="a"/>
    <w:uiPriority w:val="34"/>
    <w:qFormat/>
    <w:rsid w:val="004E3567"/>
    <w:pPr>
      <w:spacing w:after="200" w:line="276" w:lineRule="auto"/>
      <w:ind w:left="720"/>
      <w:contextualSpacing/>
    </w:pPr>
    <w:rPr>
      <w:rFonts w:ascii="Calibri" w:eastAsia="Calibri" w:hAnsi="Calibri"/>
      <w:sz w:val="22"/>
      <w:szCs w:val="22"/>
      <w:lang w:val="bg-BG" w:eastAsia="en-US"/>
    </w:rPr>
  </w:style>
  <w:style w:type="paragraph" w:styleId="ae">
    <w:name w:val="Normal (Web)"/>
    <w:basedOn w:val="a"/>
    <w:rsid w:val="004E3567"/>
    <w:pPr>
      <w:spacing w:before="100" w:beforeAutospacing="1" w:after="100" w:afterAutospacing="1"/>
    </w:pPr>
    <w:rPr>
      <w:sz w:val="24"/>
      <w:szCs w:val="24"/>
      <w:lang w:val="bg-BG"/>
    </w:rPr>
  </w:style>
  <w:style w:type="paragraph" w:customStyle="1" w:styleId="Style">
    <w:name w:val="Style"/>
    <w:rsid w:val="004E3567"/>
    <w:pPr>
      <w:autoSpaceDE w:val="0"/>
      <w:autoSpaceDN w:val="0"/>
      <w:adjustRightInd w:val="0"/>
      <w:ind w:left="140" w:right="140" w:firstLine="840"/>
    </w:pPr>
    <w:rPr>
      <w:rFonts w:ascii="Times New Roman" w:eastAsia="Times New Roman" w:hAnsi="Times New Roman" w:cs="Times New Roman"/>
      <w:sz w:val="24"/>
      <w:szCs w:val="24"/>
      <w:lang w:eastAsia="bg-BG"/>
    </w:rPr>
  </w:style>
  <w:style w:type="character" w:customStyle="1" w:styleId="CharChar4">
    <w:name w:val=" Char Char4"/>
    <w:rsid w:val="004E3567"/>
    <w:rPr>
      <w:rFonts w:ascii="Tahoma" w:eastAsia="Times New Roman" w:hAnsi="Tahoma" w:cs="Times New Roman"/>
      <w:sz w:val="24"/>
      <w:szCs w:val="20"/>
      <w:lang w:eastAsia="bg-BG"/>
    </w:rPr>
  </w:style>
  <w:style w:type="paragraph" w:customStyle="1" w:styleId="CharChar">
    <w:name w:val=" Char Char Знак Знак"/>
    <w:basedOn w:val="a"/>
    <w:rsid w:val="004E3567"/>
    <w:pPr>
      <w:tabs>
        <w:tab w:val="left" w:pos="709"/>
      </w:tabs>
    </w:pPr>
    <w:rPr>
      <w:rFonts w:ascii="Tahoma" w:hAnsi="Tahoma"/>
      <w:sz w:val="24"/>
      <w:szCs w:val="24"/>
      <w:lang w:val="pl-PL" w:eastAsia="pl-PL"/>
    </w:rPr>
  </w:style>
  <w:style w:type="paragraph" w:styleId="af">
    <w:name w:val="footnote text"/>
    <w:basedOn w:val="a"/>
    <w:link w:val="af0"/>
    <w:rsid w:val="004E3567"/>
    <w:rPr>
      <w:lang/>
    </w:rPr>
  </w:style>
  <w:style w:type="character" w:customStyle="1" w:styleId="af0">
    <w:name w:val="Текст под линия Знак"/>
    <w:basedOn w:val="a0"/>
    <w:link w:val="af"/>
    <w:rsid w:val="004E3567"/>
    <w:rPr>
      <w:rFonts w:ascii="Times New Roman" w:eastAsia="Times New Roman" w:hAnsi="Times New Roman" w:cs="Times New Roman"/>
      <w:sz w:val="20"/>
      <w:szCs w:val="20"/>
      <w:lang w:val="en-AU"/>
    </w:rPr>
  </w:style>
  <w:style w:type="character" w:styleId="af1">
    <w:name w:val="footnote reference"/>
    <w:rsid w:val="004E3567"/>
    <w:rPr>
      <w:vertAlign w:val="superscript"/>
    </w:rPr>
  </w:style>
  <w:style w:type="character" w:styleId="af2">
    <w:name w:val="Hyperlink"/>
    <w:uiPriority w:val="99"/>
    <w:rsid w:val="004E3567"/>
    <w:rPr>
      <w:color w:val="0000FF"/>
      <w:u w:val="single"/>
    </w:rPr>
  </w:style>
  <w:style w:type="character" w:customStyle="1" w:styleId="nomark">
    <w:name w:val="nomark"/>
    <w:basedOn w:val="a0"/>
    <w:rsid w:val="004E3567"/>
  </w:style>
  <w:style w:type="character" w:customStyle="1" w:styleId="timark">
    <w:name w:val="timark"/>
    <w:basedOn w:val="a0"/>
    <w:rsid w:val="004E3567"/>
  </w:style>
  <w:style w:type="paragraph" w:customStyle="1" w:styleId="tigrseq">
    <w:name w:val="tigrseq"/>
    <w:basedOn w:val="a"/>
    <w:rsid w:val="004E3567"/>
    <w:pPr>
      <w:spacing w:before="100" w:beforeAutospacing="1" w:after="100" w:afterAutospacing="1"/>
    </w:pPr>
    <w:rPr>
      <w:sz w:val="24"/>
      <w:szCs w:val="24"/>
      <w:lang w:val="bg-BG"/>
    </w:rPr>
  </w:style>
  <w:style w:type="paragraph" w:customStyle="1" w:styleId="addr">
    <w:name w:val="addr"/>
    <w:basedOn w:val="a"/>
    <w:rsid w:val="004E3567"/>
    <w:pPr>
      <w:spacing w:before="100" w:beforeAutospacing="1" w:after="100" w:afterAutospacing="1"/>
    </w:pPr>
    <w:rPr>
      <w:sz w:val="24"/>
      <w:szCs w:val="24"/>
      <w:lang w:val="bg-BG"/>
    </w:rPr>
  </w:style>
  <w:style w:type="paragraph" w:customStyle="1" w:styleId="txurl">
    <w:name w:val="txurl"/>
    <w:basedOn w:val="a"/>
    <w:rsid w:val="004E3567"/>
    <w:pPr>
      <w:spacing w:before="100" w:beforeAutospacing="1" w:after="100" w:afterAutospacing="1"/>
    </w:pPr>
    <w:rPr>
      <w:sz w:val="24"/>
      <w:szCs w:val="24"/>
      <w:lang w:val="bg-BG"/>
    </w:rPr>
  </w:style>
  <w:style w:type="paragraph" w:customStyle="1" w:styleId="ft">
    <w:name w:val="ft"/>
    <w:basedOn w:val="a"/>
    <w:rsid w:val="004E3567"/>
    <w:pPr>
      <w:spacing w:before="100" w:beforeAutospacing="1" w:after="100" w:afterAutospacing="1"/>
    </w:pPr>
    <w:rPr>
      <w:sz w:val="24"/>
      <w:szCs w:val="24"/>
      <w:lang w:val="bg-BG"/>
    </w:rPr>
  </w:style>
  <w:style w:type="character" w:customStyle="1" w:styleId="txcpv">
    <w:name w:val="txcpv"/>
    <w:basedOn w:val="a0"/>
    <w:rsid w:val="004E3567"/>
  </w:style>
  <w:style w:type="character" w:styleId="af3">
    <w:name w:val="page number"/>
    <w:basedOn w:val="a0"/>
    <w:rsid w:val="004E3567"/>
  </w:style>
  <w:style w:type="paragraph" w:styleId="33">
    <w:name w:val="Body Text 3"/>
    <w:basedOn w:val="a"/>
    <w:link w:val="34"/>
    <w:rsid w:val="004E3567"/>
    <w:pPr>
      <w:spacing w:after="120"/>
    </w:pPr>
    <w:rPr>
      <w:sz w:val="16"/>
      <w:szCs w:val="16"/>
      <w:lang w:val="en-US" w:eastAsia="en-US"/>
    </w:rPr>
  </w:style>
  <w:style w:type="character" w:customStyle="1" w:styleId="34">
    <w:name w:val="Основен текст 3 Знак"/>
    <w:basedOn w:val="a0"/>
    <w:link w:val="33"/>
    <w:rsid w:val="004E3567"/>
    <w:rPr>
      <w:rFonts w:ascii="Times New Roman" w:eastAsia="Times New Roman" w:hAnsi="Times New Roman" w:cs="Times New Roman"/>
      <w:sz w:val="16"/>
      <w:szCs w:val="16"/>
      <w:lang w:val="en-US"/>
    </w:rPr>
  </w:style>
  <w:style w:type="paragraph" w:styleId="af4">
    <w:name w:val="Plain Text"/>
    <w:basedOn w:val="a"/>
    <w:link w:val="af5"/>
    <w:rsid w:val="004E3567"/>
    <w:rPr>
      <w:rFonts w:ascii="Courier New" w:hAnsi="Courier New"/>
      <w:lang w:val="en-US" w:eastAsia="en-US"/>
    </w:rPr>
  </w:style>
  <w:style w:type="character" w:customStyle="1" w:styleId="af5">
    <w:name w:val="Обикновен текст Знак"/>
    <w:basedOn w:val="a0"/>
    <w:link w:val="af4"/>
    <w:rsid w:val="004E3567"/>
    <w:rPr>
      <w:rFonts w:ascii="Courier New" w:eastAsia="Times New Roman" w:hAnsi="Courier New" w:cs="Times New Roman"/>
      <w:sz w:val="20"/>
      <w:szCs w:val="20"/>
      <w:lang w:val="en-US"/>
    </w:rPr>
  </w:style>
  <w:style w:type="paragraph" w:styleId="af6">
    <w:name w:val="Subtitle"/>
    <w:basedOn w:val="a"/>
    <w:link w:val="af7"/>
    <w:qFormat/>
    <w:rsid w:val="004E3567"/>
    <w:pPr>
      <w:jc w:val="center"/>
    </w:pPr>
    <w:rPr>
      <w:snapToGrid w:val="0"/>
      <w:sz w:val="24"/>
      <w:szCs w:val="24"/>
      <w:lang/>
    </w:rPr>
  </w:style>
  <w:style w:type="character" w:customStyle="1" w:styleId="af7">
    <w:name w:val="Подзаглавие Знак"/>
    <w:basedOn w:val="a0"/>
    <w:link w:val="af6"/>
    <w:rsid w:val="004E3567"/>
    <w:rPr>
      <w:rFonts w:ascii="Times New Roman" w:eastAsia="Times New Roman" w:hAnsi="Times New Roman" w:cs="Times New Roman"/>
      <w:snapToGrid w:val="0"/>
      <w:sz w:val="24"/>
      <w:szCs w:val="24"/>
      <w:lang/>
    </w:rPr>
  </w:style>
  <w:style w:type="paragraph" w:styleId="af8">
    <w:name w:val="Body Text Indent"/>
    <w:basedOn w:val="a"/>
    <w:link w:val="af9"/>
    <w:rsid w:val="004E3567"/>
    <w:pPr>
      <w:spacing w:after="120" w:line="276" w:lineRule="auto"/>
      <w:ind w:left="283"/>
    </w:pPr>
    <w:rPr>
      <w:rFonts w:ascii="Calibri" w:eastAsia="Calibri" w:hAnsi="Calibri"/>
      <w:sz w:val="22"/>
      <w:szCs w:val="22"/>
      <w:lang w:eastAsia="en-US"/>
    </w:rPr>
  </w:style>
  <w:style w:type="character" w:customStyle="1" w:styleId="af9">
    <w:name w:val="Основен текст с отстъп Знак"/>
    <w:basedOn w:val="a0"/>
    <w:link w:val="af8"/>
    <w:rsid w:val="004E3567"/>
    <w:rPr>
      <w:rFonts w:ascii="Calibri" w:eastAsia="Calibri" w:hAnsi="Calibri" w:cs="Times New Roman"/>
      <w:lang/>
    </w:rPr>
  </w:style>
  <w:style w:type="paragraph" w:customStyle="1" w:styleId="DefinitionTerm">
    <w:name w:val="Definition Term"/>
    <w:basedOn w:val="a"/>
    <w:next w:val="a"/>
    <w:rsid w:val="004E3567"/>
    <w:pPr>
      <w:widowControl w:val="0"/>
    </w:pPr>
    <w:rPr>
      <w:snapToGrid w:val="0"/>
      <w:sz w:val="24"/>
      <w:lang w:val="en-US"/>
    </w:rPr>
  </w:style>
  <w:style w:type="paragraph" w:customStyle="1" w:styleId="afa">
    <w:name w:val=" Знак Знак"/>
    <w:basedOn w:val="a"/>
    <w:rsid w:val="004E3567"/>
    <w:pPr>
      <w:tabs>
        <w:tab w:val="left" w:pos="709"/>
      </w:tabs>
    </w:pPr>
    <w:rPr>
      <w:rFonts w:ascii="Tahoma" w:hAnsi="Tahoma"/>
      <w:sz w:val="24"/>
      <w:szCs w:val="24"/>
      <w:lang w:val="pl-PL" w:eastAsia="pl-PL"/>
    </w:rPr>
  </w:style>
  <w:style w:type="numbering" w:customStyle="1" w:styleId="1111111">
    <w:name w:val="1 / 1.1 / 1.1.11"/>
    <w:basedOn w:val="a2"/>
    <w:next w:val="111111"/>
    <w:rsid w:val="004E3567"/>
    <w:pPr>
      <w:numPr>
        <w:numId w:val="28"/>
      </w:numPr>
    </w:pPr>
  </w:style>
  <w:style w:type="character" w:styleId="afb">
    <w:name w:val="annotation reference"/>
    <w:rsid w:val="004E3567"/>
    <w:rPr>
      <w:sz w:val="16"/>
      <w:szCs w:val="16"/>
    </w:rPr>
  </w:style>
  <w:style w:type="paragraph" w:styleId="afc">
    <w:name w:val="annotation text"/>
    <w:basedOn w:val="a"/>
    <w:link w:val="afd"/>
    <w:rsid w:val="004E3567"/>
    <w:pPr>
      <w:spacing w:after="200" w:line="276" w:lineRule="auto"/>
    </w:pPr>
    <w:rPr>
      <w:rFonts w:ascii="Calibri" w:eastAsia="Calibri" w:hAnsi="Calibri"/>
      <w:lang w:eastAsia="en-US"/>
    </w:rPr>
  </w:style>
  <w:style w:type="character" w:customStyle="1" w:styleId="afd">
    <w:name w:val="Текст на коментар Знак"/>
    <w:basedOn w:val="a0"/>
    <w:link w:val="afc"/>
    <w:rsid w:val="004E3567"/>
    <w:rPr>
      <w:rFonts w:ascii="Calibri" w:eastAsia="Calibri" w:hAnsi="Calibri" w:cs="Times New Roman"/>
      <w:sz w:val="20"/>
      <w:szCs w:val="20"/>
      <w:lang/>
    </w:rPr>
  </w:style>
  <w:style w:type="paragraph" w:styleId="afe">
    <w:name w:val="annotation subject"/>
    <w:basedOn w:val="afc"/>
    <w:next w:val="afc"/>
    <w:link w:val="aff"/>
    <w:rsid w:val="004E3567"/>
    <w:rPr>
      <w:b/>
      <w:bCs/>
    </w:rPr>
  </w:style>
  <w:style w:type="character" w:customStyle="1" w:styleId="aff">
    <w:name w:val="Предмет на коментар Знак"/>
    <w:basedOn w:val="afd"/>
    <w:link w:val="afe"/>
    <w:rsid w:val="004E3567"/>
    <w:rPr>
      <w:b/>
      <w:bCs/>
    </w:rPr>
  </w:style>
  <w:style w:type="character" w:styleId="aff0">
    <w:name w:val="FollowedHyperlink"/>
    <w:uiPriority w:val="99"/>
    <w:unhideWhenUsed/>
    <w:rsid w:val="004E3567"/>
    <w:rPr>
      <w:color w:val="800080"/>
      <w:u w:val="single"/>
    </w:rPr>
  </w:style>
  <w:style w:type="paragraph" w:customStyle="1" w:styleId="font5">
    <w:name w:val="font5"/>
    <w:basedOn w:val="a"/>
    <w:rsid w:val="004E3567"/>
    <w:pPr>
      <w:spacing w:before="100" w:beforeAutospacing="1" w:after="100" w:afterAutospacing="1"/>
    </w:pPr>
    <w:rPr>
      <w:sz w:val="28"/>
      <w:szCs w:val="28"/>
      <w:lang w:val="bg-BG"/>
    </w:rPr>
  </w:style>
  <w:style w:type="paragraph" w:customStyle="1" w:styleId="font6">
    <w:name w:val="font6"/>
    <w:basedOn w:val="a"/>
    <w:rsid w:val="004E3567"/>
    <w:pPr>
      <w:spacing w:before="100" w:beforeAutospacing="1" w:after="100" w:afterAutospacing="1"/>
    </w:pPr>
    <w:rPr>
      <w:sz w:val="28"/>
      <w:szCs w:val="28"/>
      <w:lang w:val="bg-BG"/>
    </w:rPr>
  </w:style>
  <w:style w:type="paragraph" w:customStyle="1" w:styleId="xl65">
    <w:name w:val="xl65"/>
    <w:basedOn w:val="a"/>
    <w:rsid w:val="004E35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lang w:val="bg-BG"/>
    </w:rPr>
  </w:style>
  <w:style w:type="paragraph" w:customStyle="1" w:styleId="xl66">
    <w:name w:val="xl66"/>
    <w:basedOn w:val="a"/>
    <w:rsid w:val="004E35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8"/>
      <w:szCs w:val="28"/>
      <w:lang w:val="bg-BG"/>
    </w:rPr>
  </w:style>
  <w:style w:type="paragraph" w:customStyle="1" w:styleId="xl67">
    <w:name w:val="xl67"/>
    <w:basedOn w:val="a"/>
    <w:rsid w:val="004E3567"/>
    <w:pPr>
      <w:spacing w:before="100" w:beforeAutospacing="1" w:after="100" w:afterAutospacing="1"/>
    </w:pPr>
    <w:rPr>
      <w:sz w:val="28"/>
      <w:szCs w:val="28"/>
      <w:lang w:val="bg-BG"/>
    </w:rPr>
  </w:style>
  <w:style w:type="paragraph" w:customStyle="1" w:styleId="xl68">
    <w:name w:val="xl68"/>
    <w:basedOn w:val="a"/>
    <w:rsid w:val="004E35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lang w:val="bg-BG"/>
    </w:rPr>
  </w:style>
  <w:style w:type="paragraph" w:customStyle="1" w:styleId="xl69">
    <w:name w:val="xl69"/>
    <w:basedOn w:val="a"/>
    <w:rsid w:val="004E35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lang w:val="bg-BG"/>
    </w:rPr>
  </w:style>
  <w:style w:type="paragraph" w:customStyle="1" w:styleId="xl70">
    <w:name w:val="xl70"/>
    <w:basedOn w:val="a"/>
    <w:rsid w:val="004E356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lang w:val="bg-BG"/>
    </w:rPr>
  </w:style>
  <w:style w:type="paragraph" w:customStyle="1" w:styleId="xl71">
    <w:name w:val="xl71"/>
    <w:basedOn w:val="a"/>
    <w:rsid w:val="004E35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lang w:val="bg-BG"/>
    </w:rPr>
  </w:style>
  <w:style w:type="paragraph" w:customStyle="1" w:styleId="xl72">
    <w:name w:val="xl72"/>
    <w:basedOn w:val="a"/>
    <w:rsid w:val="004E356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val="bg-BG"/>
    </w:rPr>
  </w:style>
  <w:style w:type="paragraph" w:customStyle="1" w:styleId="xl73">
    <w:name w:val="xl73"/>
    <w:basedOn w:val="a"/>
    <w:rsid w:val="004E356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val="bg-BG"/>
    </w:rPr>
  </w:style>
  <w:style w:type="paragraph" w:customStyle="1" w:styleId="xl74">
    <w:name w:val="xl74"/>
    <w:basedOn w:val="a"/>
    <w:rsid w:val="004E35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lang w:val="bg-BG"/>
    </w:rPr>
  </w:style>
  <w:style w:type="paragraph" w:customStyle="1" w:styleId="xl75">
    <w:name w:val="xl75"/>
    <w:basedOn w:val="a"/>
    <w:rsid w:val="004E356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val="bg-BG"/>
    </w:rPr>
  </w:style>
  <w:style w:type="paragraph" w:customStyle="1" w:styleId="xl76">
    <w:name w:val="xl76"/>
    <w:basedOn w:val="a"/>
    <w:rsid w:val="004E356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lang w:val="bg-BG"/>
    </w:rPr>
  </w:style>
  <w:style w:type="paragraph" w:customStyle="1" w:styleId="xl77">
    <w:name w:val="xl77"/>
    <w:basedOn w:val="a"/>
    <w:rsid w:val="004E35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lang w:val="bg-BG"/>
    </w:rPr>
  </w:style>
  <w:style w:type="paragraph" w:customStyle="1" w:styleId="xl78">
    <w:name w:val="xl78"/>
    <w:basedOn w:val="a"/>
    <w:rsid w:val="004E356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val="bg-BG"/>
    </w:rPr>
  </w:style>
  <w:style w:type="paragraph" w:customStyle="1" w:styleId="xl79">
    <w:name w:val="xl79"/>
    <w:basedOn w:val="a"/>
    <w:rsid w:val="004E356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lang w:val="bg-BG"/>
    </w:rPr>
  </w:style>
  <w:style w:type="paragraph" w:customStyle="1" w:styleId="xl80">
    <w:name w:val="xl80"/>
    <w:basedOn w:val="a"/>
    <w:rsid w:val="004E356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sz w:val="28"/>
      <w:szCs w:val="28"/>
      <w:u w:val="single"/>
      <w:lang w:val="bg-BG"/>
    </w:rPr>
  </w:style>
  <w:style w:type="paragraph" w:customStyle="1" w:styleId="xl81">
    <w:name w:val="xl81"/>
    <w:basedOn w:val="a"/>
    <w:rsid w:val="004E356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sz w:val="28"/>
      <w:szCs w:val="28"/>
      <w:u w:val="single"/>
      <w:lang w:val="bg-BG"/>
    </w:rPr>
  </w:style>
  <w:style w:type="paragraph" w:customStyle="1" w:styleId="xl82">
    <w:name w:val="xl82"/>
    <w:basedOn w:val="a"/>
    <w:rsid w:val="004E356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i/>
      <w:iCs/>
      <w:sz w:val="28"/>
      <w:szCs w:val="28"/>
      <w:lang w:val="bg-BG"/>
    </w:rPr>
  </w:style>
  <w:style w:type="paragraph" w:customStyle="1" w:styleId="xl83">
    <w:name w:val="xl83"/>
    <w:basedOn w:val="a"/>
    <w:rsid w:val="004E356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val="bg-BG"/>
    </w:rPr>
  </w:style>
  <w:style w:type="paragraph" w:customStyle="1" w:styleId="ListParagraph1">
    <w:name w:val="List Paragraph1"/>
    <w:basedOn w:val="a"/>
    <w:qFormat/>
    <w:rsid w:val="004E3567"/>
    <w:pPr>
      <w:spacing w:after="200" w:line="276" w:lineRule="auto"/>
      <w:ind w:left="720"/>
      <w:contextualSpacing/>
    </w:pPr>
    <w:rPr>
      <w:rFonts w:ascii="Calibri" w:eastAsia="Calibri" w:hAnsi="Calibri"/>
      <w:sz w:val="22"/>
      <w:szCs w:val="22"/>
      <w:lang w:val="bg-B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8930</Words>
  <Characters>50906</Characters>
  <Application>Microsoft Office Word</Application>
  <DocSecurity>0</DocSecurity>
  <Lines>424</Lines>
  <Paragraphs>119</Paragraphs>
  <ScaleCrop>false</ScaleCrop>
  <Company/>
  <LinksUpToDate>false</LinksUpToDate>
  <CharactersWithSpaces>59717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2013-09-19T11:26:00Z</dcterms:created>
  <dcterms:modified xsi:type="dcterms:W3CDTF">2013-09-19T11:29:00Z</dcterms:modified>
</cp:coreProperties>
</file>